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2DD0" w14:textId="3391C45E" w:rsidR="00322E39" w:rsidRDefault="00A822D4">
      <w:pPr>
        <w:jc w:val="center"/>
        <w:rPr>
          <w:b/>
          <w:sz w:val="28"/>
          <w:szCs w:val="28"/>
          <w:lang w:eastAsia="zh-CN"/>
        </w:rPr>
      </w:pPr>
      <w:r>
        <w:rPr>
          <w:rFonts w:hint="eastAsia"/>
          <w:b/>
          <w:sz w:val="28"/>
          <w:szCs w:val="28"/>
          <w:lang w:eastAsia="zh-CN"/>
        </w:rPr>
        <w:t>壁仞</w:t>
      </w:r>
      <w:r w:rsidR="004A22C5">
        <w:rPr>
          <w:rFonts w:hint="eastAsia"/>
          <w:b/>
          <w:sz w:val="28"/>
          <w:szCs w:val="28"/>
          <w:lang w:eastAsia="zh-CN"/>
        </w:rPr>
        <w:t>科技---2021届校园招聘简章</w:t>
      </w:r>
    </w:p>
    <w:p w14:paraId="75507075" w14:textId="77777777" w:rsidR="00322E39" w:rsidRDefault="004A22C5">
      <w:pPr>
        <w:spacing w:beforeLines="50" w:before="156" w:afterLines="50" w:after="156" w:line="360" w:lineRule="auto"/>
        <w:rPr>
          <w:rFonts w:ascii="宋体" w:eastAsia="宋体" w:hAnsi="宋体"/>
          <w:b/>
          <w:sz w:val="24"/>
          <w:szCs w:val="24"/>
          <w:lang w:eastAsia="zh-CN"/>
        </w:rPr>
      </w:pPr>
      <w:r>
        <w:rPr>
          <w:rFonts w:ascii="宋体" w:eastAsia="宋体" w:hAnsi="宋体" w:hint="eastAsia"/>
          <w:b/>
          <w:sz w:val="24"/>
          <w:szCs w:val="24"/>
          <w:lang w:eastAsia="zh-CN"/>
        </w:rPr>
        <w:t>一、公司简介</w:t>
      </w:r>
    </w:p>
    <w:p w14:paraId="29F727ED" w14:textId="69AEA8D4" w:rsidR="00322E39" w:rsidRDefault="004A22C5">
      <w:pPr>
        <w:spacing w:beforeLines="50" w:before="156" w:afterLines="50" w:after="156" w:line="360" w:lineRule="auto"/>
        <w:ind w:firstLine="420"/>
        <w:rPr>
          <w:ins w:id="0" w:author="Shaly Sun(孙小丽)" w:date="2020-08-03T15:57:00Z"/>
          <w:rFonts w:ascii="宋体" w:eastAsia="宋体" w:hAnsi="宋体"/>
          <w:sz w:val="21"/>
          <w:szCs w:val="21"/>
          <w:lang w:eastAsia="zh-CN"/>
        </w:rPr>
      </w:pPr>
      <w:r>
        <w:rPr>
          <w:rFonts w:ascii="宋体" w:eastAsia="宋体" w:hAnsi="宋体" w:hint="eastAsia"/>
          <w:sz w:val="21"/>
          <w:szCs w:val="21"/>
          <w:lang w:eastAsia="zh-CN"/>
        </w:rPr>
        <w:t>上海</w:t>
      </w:r>
      <w:r w:rsidR="00A822D4">
        <w:rPr>
          <w:rFonts w:ascii="宋体" w:eastAsia="宋体" w:hAnsi="宋体" w:hint="eastAsia"/>
          <w:sz w:val="21"/>
          <w:szCs w:val="21"/>
          <w:lang w:eastAsia="zh-CN"/>
        </w:rPr>
        <w:t>壁仞</w:t>
      </w:r>
      <w:r>
        <w:rPr>
          <w:rFonts w:ascii="宋体" w:eastAsia="宋体" w:hAnsi="宋体" w:hint="eastAsia"/>
          <w:sz w:val="21"/>
          <w:szCs w:val="21"/>
          <w:lang w:eastAsia="zh-CN"/>
        </w:rPr>
        <w:t>智能科技有限公司（简称“</w:t>
      </w:r>
      <w:r w:rsidR="00A822D4">
        <w:rPr>
          <w:rFonts w:ascii="宋体" w:eastAsia="宋体" w:hAnsi="宋体" w:hint="eastAsia"/>
          <w:sz w:val="21"/>
          <w:szCs w:val="21"/>
          <w:lang w:eastAsia="zh-CN"/>
        </w:rPr>
        <w:t>壁仞科技</w:t>
      </w:r>
      <w:r>
        <w:rPr>
          <w:rFonts w:ascii="宋体" w:eastAsia="宋体" w:hAnsi="宋体" w:hint="eastAsia"/>
          <w:sz w:val="21"/>
          <w:szCs w:val="21"/>
          <w:lang w:eastAsia="zh-CN"/>
        </w:rPr>
        <w:t>”）成立于</w:t>
      </w:r>
      <w:r>
        <w:rPr>
          <w:rFonts w:ascii="宋体" w:eastAsia="宋体" w:hAnsi="宋体"/>
          <w:sz w:val="21"/>
          <w:szCs w:val="21"/>
          <w:lang w:eastAsia="zh-CN"/>
        </w:rPr>
        <w:t>2019年</w:t>
      </w:r>
      <w:del w:id="1" w:author="李凯" w:date="2020-07-31T20:24:00Z">
        <w:r>
          <w:rPr>
            <w:rFonts w:ascii="宋体" w:eastAsia="宋体" w:hAnsi="宋体" w:hint="eastAsia"/>
            <w:sz w:val="21"/>
            <w:szCs w:val="21"/>
            <w:lang w:eastAsia="zh-CN"/>
          </w:rPr>
          <w:delText>9月</w:delText>
        </w:r>
      </w:del>
      <w:r>
        <w:rPr>
          <w:rFonts w:ascii="宋体" w:eastAsia="宋体" w:hAnsi="宋体"/>
          <w:sz w:val="21"/>
          <w:szCs w:val="21"/>
          <w:lang w:eastAsia="zh-CN"/>
        </w:rPr>
        <w:t>。</w:t>
      </w:r>
      <w:del w:id="2" w:author="李凯" w:date="2020-07-31T21:35:00Z">
        <w:r>
          <w:rPr>
            <w:rFonts w:ascii="宋体" w:eastAsia="宋体" w:hAnsi="宋体"/>
            <w:sz w:val="21"/>
            <w:szCs w:val="21"/>
            <w:lang w:eastAsia="zh-CN"/>
          </w:rPr>
          <w:delText>作为一家由</w:delText>
        </w:r>
        <w:r>
          <w:rPr>
            <w:rFonts w:ascii="宋体" w:eastAsia="宋体" w:hAnsi="宋体"/>
            <w:bCs/>
            <w:sz w:val="21"/>
            <w:szCs w:val="21"/>
            <w:lang w:eastAsia="zh-CN"/>
          </w:rPr>
          <w:delText>启明、IDG等囯际</w:delText>
        </w:r>
        <w:r>
          <w:rPr>
            <w:rFonts w:ascii="宋体" w:eastAsia="宋体" w:hAnsi="宋体" w:hint="eastAsia"/>
            <w:bCs/>
            <w:sz w:val="21"/>
            <w:szCs w:val="21"/>
            <w:lang w:eastAsia="zh-CN"/>
          </w:rPr>
          <w:delText>顶级</w:delText>
        </w:r>
        <w:r>
          <w:rPr>
            <w:rFonts w:ascii="宋体" w:eastAsia="宋体" w:hAnsi="宋体"/>
            <w:bCs/>
            <w:sz w:val="21"/>
            <w:szCs w:val="21"/>
            <w:lang w:eastAsia="zh-CN"/>
          </w:rPr>
          <w:delText>知名VC投资</w:delText>
        </w:r>
        <w:r>
          <w:rPr>
            <w:rFonts w:ascii="宋体" w:eastAsia="宋体" w:hAnsi="宋体"/>
            <w:sz w:val="21"/>
            <w:szCs w:val="21"/>
            <w:lang w:eastAsia="zh-CN"/>
          </w:rPr>
          <w:delText>的准独角兽公司，</w:delText>
        </w:r>
      </w:del>
      <w:r w:rsidR="00A822D4">
        <w:rPr>
          <w:rFonts w:ascii="宋体" w:eastAsia="宋体" w:hAnsi="宋体"/>
          <w:sz w:val="21"/>
          <w:szCs w:val="21"/>
          <w:lang w:eastAsia="zh-CN"/>
        </w:rPr>
        <w:t>壁仞科技</w:t>
      </w:r>
      <w:r>
        <w:rPr>
          <w:rFonts w:ascii="宋体" w:eastAsia="宋体" w:hAnsi="宋体"/>
          <w:sz w:val="21"/>
          <w:szCs w:val="21"/>
          <w:lang w:eastAsia="zh-CN"/>
        </w:rPr>
        <w:t>致力于开发原创性的通用智能计算体系，建立高效的软硬件平台，同时在并行计算领域提供一体化的解决方案。</w:t>
      </w:r>
      <w:r w:rsidR="00A822D4">
        <w:rPr>
          <w:rFonts w:ascii="宋体" w:eastAsia="宋体" w:hAnsi="宋体"/>
          <w:sz w:val="21"/>
          <w:szCs w:val="21"/>
          <w:lang w:eastAsia="zh-CN"/>
        </w:rPr>
        <w:t>壁仞科技</w:t>
      </w:r>
      <w:r>
        <w:rPr>
          <w:rFonts w:ascii="宋体" w:eastAsia="宋体" w:hAnsi="宋体"/>
          <w:sz w:val="21"/>
          <w:szCs w:val="21"/>
          <w:lang w:eastAsia="zh-CN"/>
        </w:rPr>
        <w:t>旨在成为一个具有国际视野，拥有世界级领先技术，并参与制定未来行业标准的高科技公司。</w:t>
      </w:r>
      <w:r w:rsidR="00A822D4">
        <w:rPr>
          <w:rFonts w:ascii="宋体" w:eastAsia="宋体" w:hAnsi="宋体" w:hint="eastAsia"/>
          <w:sz w:val="21"/>
          <w:szCs w:val="21"/>
          <w:lang w:eastAsia="zh-CN"/>
        </w:rPr>
        <w:t>壁仞科技</w:t>
      </w:r>
      <w:ins w:id="3" w:author="李凯" w:date="2020-07-31T21:36:00Z">
        <w:r>
          <w:rPr>
            <w:rFonts w:ascii="宋体" w:eastAsia="宋体" w:hAnsi="宋体" w:hint="eastAsia"/>
            <w:sz w:val="21"/>
            <w:szCs w:val="21"/>
            <w:lang w:eastAsia="zh-CN"/>
            <w:rPrChange w:id="4" w:author="李凯" w:date="2020-07-31T21:36:00Z">
              <w:rPr>
                <w:rFonts w:ascii="仿宋" w:eastAsia="仿宋" w:hAnsi="仿宋" w:hint="eastAsia"/>
                <w:sz w:val="32"/>
                <w:szCs w:val="32"/>
                <w:lang w:val="zh-TW" w:eastAsia="zh-CN"/>
              </w:rPr>
            </w:rPrChange>
          </w:rPr>
          <w:t>由</w:t>
        </w:r>
        <w:r>
          <w:rPr>
            <w:rFonts w:ascii="宋体" w:eastAsia="宋体" w:hAnsi="宋体" w:hint="eastAsia"/>
            <w:sz w:val="21"/>
            <w:szCs w:val="21"/>
            <w:lang w:eastAsia="zh-CN"/>
            <w:rPrChange w:id="5" w:author="李凯" w:date="2020-07-31T21:36:00Z">
              <w:rPr>
                <w:rFonts w:ascii="仿宋" w:eastAsia="仿宋" w:hAnsi="仿宋" w:hint="eastAsia"/>
                <w:sz w:val="32"/>
                <w:szCs w:val="32"/>
                <w:lang w:val="zh-TW" w:eastAsia="zh-TW"/>
              </w:rPr>
            </w:rPrChange>
          </w:rPr>
          <w:t>启明创投、</w:t>
        </w:r>
        <w:r>
          <w:rPr>
            <w:rFonts w:ascii="宋体" w:eastAsia="宋体" w:hAnsi="宋体"/>
            <w:sz w:val="21"/>
            <w:szCs w:val="21"/>
            <w:lang w:eastAsia="zh-CN"/>
            <w:rPrChange w:id="6" w:author="李凯" w:date="2020-07-31T21:36:00Z">
              <w:rPr>
                <w:rFonts w:ascii="仿宋" w:eastAsia="仿宋" w:hAnsi="仿宋"/>
                <w:sz w:val="32"/>
                <w:szCs w:val="32"/>
                <w:lang w:eastAsia="zh-CN"/>
              </w:rPr>
            </w:rPrChange>
          </w:rPr>
          <w:t>IDG</w:t>
        </w:r>
        <w:r>
          <w:rPr>
            <w:rFonts w:ascii="宋体" w:eastAsia="宋体" w:hAnsi="宋体" w:hint="eastAsia"/>
            <w:sz w:val="21"/>
            <w:szCs w:val="21"/>
            <w:lang w:eastAsia="zh-CN"/>
            <w:rPrChange w:id="7" w:author="李凯" w:date="2020-07-31T21:36:00Z">
              <w:rPr>
                <w:rFonts w:ascii="仿宋" w:eastAsia="仿宋" w:hAnsi="仿宋" w:hint="eastAsia"/>
                <w:sz w:val="32"/>
                <w:szCs w:val="32"/>
                <w:lang w:val="zh-CN" w:eastAsia="zh-CN"/>
              </w:rPr>
            </w:rPrChange>
          </w:rPr>
          <w:t>资本</w:t>
        </w:r>
        <w:r>
          <w:rPr>
            <w:rFonts w:ascii="宋体" w:eastAsia="宋体" w:hAnsi="宋体" w:hint="eastAsia"/>
            <w:sz w:val="21"/>
            <w:szCs w:val="21"/>
            <w:lang w:eastAsia="zh-CN"/>
            <w:rPrChange w:id="8" w:author="李凯" w:date="2020-07-31T21:36:00Z">
              <w:rPr>
                <w:rFonts w:ascii="仿宋" w:eastAsia="仿宋" w:hAnsi="仿宋" w:hint="eastAsia"/>
                <w:sz w:val="32"/>
                <w:szCs w:val="32"/>
                <w:lang w:val="zh-TW" w:eastAsia="zh-TW"/>
              </w:rPr>
            </w:rPrChange>
          </w:rPr>
          <w:t>及华登</w:t>
        </w:r>
        <w:r>
          <w:rPr>
            <w:rFonts w:ascii="宋体" w:eastAsia="宋体" w:hAnsi="宋体" w:hint="eastAsia"/>
            <w:sz w:val="21"/>
            <w:szCs w:val="21"/>
            <w:lang w:eastAsia="zh-CN"/>
            <w:rPrChange w:id="9" w:author="李凯" w:date="2020-07-31T21:36:00Z">
              <w:rPr>
                <w:rFonts w:ascii="仿宋" w:eastAsia="仿宋" w:hAnsi="仿宋" w:hint="eastAsia"/>
                <w:sz w:val="32"/>
                <w:szCs w:val="32"/>
                <w:lang w:val="zh-TW" w:eastAsia="zh-CN"/>
              </w:rPr>
            </w:rPrChange>
          </w:rPr>
          <w:t>国际</w:t>
        </w:r>
        <w:r>
          <w:rPr>
            <w:rFonts w:ascii="宋体" w:eastAsia="宋体" w:hAnsi="宋体" w:hint="eastAsia"/>
            <w:sz w:val="21"/>
            <w:szCs w:val="21"/>
            <w:lang w:eastAsia="zh-CN"/>
            <w:rPrChange w:id="10" w:author="李凯" w:date="2020-07-31T21:36:00Z">
              <w:rPr>
                <w:rFonts w:ascii="仿宋" w:eastAsia="仿宋" w:hAnsi="仿宋" w:hint="eastAsia"/>
                <w:sz w:val="32"/>
                <w:szCs w:val="32"/>
                <w:lang w:val="zh-TW" w:eastAsia="zh-TW"/>
              </w:rPr>
            </w:rPrChange>
          </w:rPr>
          <w:t>中国基金领投，格力创投、</w:t>
        </w:r>
        <w:r>
          <w:rPr>
            <w:rFonts w:ascii="宋体" w:eastAsia="宋体" w:hAnsi="宋体"/>
            <w:sz w:val="21"/>
            <w:szCs w:val="21"/>
            <w:lang w:eastAsia="zh-CN"/>
            <w:rPrChange w:id="11" w:author="李凯" w:date="2020-07-31T21:36:00Z">
              <w:rPr>
                <w:rFonts w:ascii="仿宋" w:eastAsia="仿宋" w:hAnsi="仿宋"/>
                <w:sz w:val="32"/>
                <w:szCs w:val="32"/>
                <w:lang w:val="zh-TW" w:eastAsia="zh-TW"/>
              </w:rPr>
            </w:rPrChange>
          </w:rPr>
          <w:t>中芯聚源资本、</w:t>
        </w:r>
        <w:r>
          <w:rPr>
            <w:rFonts w:ascii="宋体" w:eastAsia="宋体" w:hAnsi="宋体" w:hint="eastAsia"/>
            <w:sz w:val="21"/>
            <w:szCs w:val="21"/>
            <w:lang w:eastAsia="zh-CN"/>
            <w:rPrChange w:id="12" w:author="李凯" w:date="2020-07-31T21:36:00Z">
              <w:rPr>
                <w:rFonts w:ascii="仿宋" w:eastAsia="仿宋" w:hAnsi="仿宋" w:hint="eastAsia"/>
                <w:sz w:val="32"/>
                <w:szCs w:val="32"/>
                <w:lang w:val="zh-TW" w:eastAsia="zh-TW"/>
              </w:rPr>
            </w:rPrChange>
          </w:rPr>
          <w:t>松禾资本、云晖资本、国开装备基金、华映资本、广微控股、耀途资本等知名投资机构和产业方联合参投，</w:t>
        </w:r>
      </w:ins>
      <w:r>
        <w:rPr>
          <w:rFonts w:ascii="宋体" w:eastAsia="宋体" w:hAnsi="宋体" w:hint="eastAsia"/>
          <w:sz w:val="21"/>
          <w:szCs w:val="21"/>
          <w:lang w:eastAsia="zh-CN"/>
        </w:rPr>
        <w:t>创立9个月就</w:t>
      </w:r>
      <w:ins w:id="13" w:author="李凯" w:date="2020-07-31T21:36:00Z">
        <w:r>
          <w:rPr>
            <w:rFonts w:ascii="宋体" w:eastAsia="宋体" w:hAnsi="宋体" w:hint="eastAsia"/>
            <w:sz w:val="21"/>
            <w:szCs w:val="21"/>
            <w:lang w:eastAsia="zh-CN"/>
            <w:rPrChange w:id="14" w:author="李凯" w:date="2020-07-31T21:36:00Z">
              <w:rPr>
                <w:rFonts w:ascii="仿宋" w:eastAsia="仿宋" w:hAnsi="仿宋" w:hint="eastAsia"/>
                <w:sz w:val="32"/>
                <w:szCs w:val="32"/>
                <w:lang w:val="zh-TW" w:eastAsia="zh-TW"/>
              </w:rPr>
            </w:rPrChange>
          </w:rPr>
          <w:t>创下近年全球同行业</w:t>
        </w:r>
        <w:r>
          <w:rPr>
            <w:rFonts w:ascii="宋体" w:eastAsia="宋体" w:hAnsi="宋体"/>
            <w:sz w:val="21"/>
            <w:szCs w:val="21"/>
            <w:lang w:eastAsia="zh-CN"/>
            <w:rPrChange w:id="15" w:author="李凯" w:date="2020-07-31T21:36:00Z">
              <w:rPr>
                <w:rFonts w:ascii="仿宋" w:eastAsia="仿宋" w:hAnsi="仿宋"/>
                <w:sz w:val="32"/>
                <w:szCs w:val="32"/>
                <w:lang w:eastAsia="zh-CN"/>
              </w:rPr>
            </w:rPrChange>
          </w:rPr>
          <w:t>A</w:t>
        </w:r>
        <w:r>
          <w:rPr>
            <w:rFonts w:ascii="宋体" w:eastAsia="宋体" w:hAnsi="宋体" w:hint="eastAsia"/>
            <w:sz w:val="21"/>
            <w:szCs w:val="21"/>
            <w:lang w:eastAsia="zh-CN"/>
            <w:rPrChange w:id="16" w:author="李凯" w:date="2020-07-31T21:36:00Z">
              <w:rPr>
                <w:rFonts w:ascii="仿宋" w:eastAsia="仿宋" w:hAnsi="仿宋" w:hint="eastAsia"/>
                <w:sz w:val="32"/>
                <w:szCs w:val="32"/>
                <w:lang w:val="zh-TW" w:eastAsia="zh-TW"/>
              </w:rPr>
            </w:rPrChange>
          </w:rPr>
          <w:t>轮融资纪</w:t>
        </w:r>
        <w:bookmarkStart w:id="17" w:name="_GoBack"/>
        <w:r>
          <w:rPr>
            <w:rFonts w:ascii="宋体" w:eastAsia="宋体" w:hAnsi="宋体" w:hint="eastAsia"/>
            <w:sz w:val="21"/>
            <w:szCs w:val="21"/>
            <w:lang w:eastAsia="zh-CN"/>
            <w:rPrChange w:id="18" w:author="李凯" w:date="2020-07-31T21:36:00Z">
              <w:rPr>
                <w:rFonts w:ascii="仿宋" w:eastAsia="仿宋" w:hAnsi="仿宋" w:hint="eastAsia"/>
                <w:sz w:val="32"/>
                <w:szCs w:val="32"/>
                <w:lang w:val="zh-TW" w:eastAsia="zh-TW"/>
              </w:rPr>
            </w:rPrChange>
          </w:rPr>
          <w:t>录</w:t>
        </w:r>
        <w:r>
          <w:rPr>
            <w:rFonts w:ascii="宋体" w:eastAsia="宋体" w:hAnsi="宋体" w:hint="eastAsia"/>
            <w:sz w:val="21"/>
            <w:szCs w:val="21"/>
            <w:lang w:eastAsia="zh-CN"/>
            <w:rPrChange w:id="19" w:author="李凯" w:date="2020-07-31T21:36:00Z">
              <w:rPr>
                <w:rFonts w:ascii="仿宋" w:eastAsia="仿宋" w:hAnsi="仿宋" w:hint="eastAsia"/>
                <w:sz w:val="32"/>
                <w:szCs w:val="32"/>
                <w:lang w:val="zh-TW" w:eastAsia="zh-CN"/>
              </w:rPr>
            </w:rPrChange>
          </w:rPr>
          <w:t>。</w:t>
        </w:r>
      </w:ins>
    </w:p>
    <w:bookmarkEnd w:id="17"/>
    <w:p w14:paraId="09C36679" w14:textId="77777777" w:rsidR="00322E39" w:rsidRDefault="004A22C5">
      <w:pPr>
        <w:spacing w:beforeLines="50" w:before="156" w:afterLines="50" w:after="156" w:line="360" w:lineRule="auto"/>
        <w:ind w:firstLine="420"/>
        <w:rPr>
          <w:del w:id="20" w:author="李凯" w:date="2020-07-31T21:36:00Z"/>
          <w:rFonts w:ascii="宋体" w:eastAsia="宋体" w:hAnsi="宋体"/>
          <w:sz w:val="21"/>
          <w:szCs w:val="21"/>
          <w:lang w:eastAsia="zh-CN"/>
        </w:rPr>
      </w:pPr>
      <w:del w:id="21" w:author="李凯" w:date="2020-07-31T21:36:00Z">
        <w:r>
          <w:rPr>
            <w:rFonts w:ascii="宋体" w:eastAsia="宋体" w:hAnsi="宋体" w:hint="eastAsia"/>
            <w:sz w:val="21"/>
            <w:szCs w:val="21"/>
            <w:lang w:eastAsia="zh-CN"/>
          </w:rPr>
          <w:delText>壁仞创立仅</w:delText>
        </w:r>
        <w:r>
          <w:rPr>
            <w:rFonts w:ascii="宋体" w:eastAsia="宋体" w:hAnsi="宋体"/>
            <w:sz w:val="21"/>
            <w:szCs w:val="21"/>
            <w:lang w:eastAsia="zh-CN"/>
          </w:rPr>
          <w:delText>10个月，目前</w:delText>
        </w:r>
        <w:r>
          <w:rPr>
            <w:rFonts w:ascii="宋体" w:eastAsia="宋体" w:hAnsi="宋体" w:hint="eastAsia"/>
            <w:sz w:val="21"/>
            <w:szCs w:val="21"/>
            <w:lang w:eastAsia="zh-CN"/>
          </w:rPr>
          <w:delText>已</w:delText>
        </w:r>
        <w:r>
          <w:rPr>
            <w:rFonts w:ascii="宋体" w:eastAsia="宋体" w:hAnsi="宋体"/>
            <w:sz w:val="21"/>
            <w:szCs w:val="21"/>
            <w:lang w:eastAsia="zh-CN"/>
          </w:rPr>
          <w:delText>完成</w:delText>
        </w:r>
        <w:r>
          <w:rPr>
            <w:rFonts w:ascii="宋体" w:eastAsia="宋体" w:hAnsi="宋体" w:hint="eastAsia"/>
            <w:sz w:val="21"/>
            <w:szCs w:val="21"/>
            <w:lang w:eastAsia="zh-CN"/>
          </w:rPr>
          <w:delText>众多</w:delText>
        </w:r>
        <w:r>
          <w:rPr>
            <w:rFonts w:ascii="宋体" w:eastAsia="宋体" w:hAnsi="宋体"/>
            <w:sz w:val="21"/>
            <w:szCs w:val="21"/>
            <w:lang w:eastAsia="zh-CN"/>
          </w:rPr>
          <w:delText>国际顶级投资机构</w:delText>
        </w:r>
        <w:r>
          <w:rPr>
            <w:rFonts w:ascii="宋体" w:eastAsia="宋体" w:hAnsi="宋体" w:hint="eastAsia"/>
            <w:sz w:val="21"/>
            <w:szCs w:val="21"/>
            <w:lang w:eastAsia="zh-CN"/>
          </w:rPr>
          <w:delText>参与的</w:delText>
        </w:r>
        <w:r>
          <w:rPr>
            <w:rFonts w:ascii="宋体" w:eastAsia="宋体" w:hAnsi="宋体"/>
            <w:sz w:val="21"/>
            <w:szCs w:val="21"/>
            <w:lang w:eastAsia="zh-CN"/>
          </w:rPr>
          <w:delText>A轮融资，</w:delText>
        </w:r>
        <w:r>
          <w:rPr>
            <w:rFonts w:ascii="宋体" w:eastAsia="宋体" w:hAnsi="宋体" w:hint="eastAsia"/>
            <w:sz w:val="21"/>
            <w:szCs w:val="21"/>
            <w:lang w:eastAsia="zh-CN"/>
          </w:rPr>
          <w:delText>累计</w:delText>
        </w:r>
        <w:r>
          <w:rPr>
            <w:rFonts w:ascii="宋体" w:eastAsia="宋体" w:hAnsi="宋体"/>
            <w:sz w:val="21"/>
            <w:szCs w:val="21"/>
            <w:lang w:eastAsia="zh-CN"/>
          </w:rPr>
          <w:delText>融资金额达到11亿</w:delText>
        </w:r>
        <w:r>
          <w:rPr>
            <w:rFonts w:ascii="宋体" w:eastAsia="宋体" w:hAnsi="宋体" w:hint="eastAsia"/>
            <w:sz w:val="21"/>
            <w:szCs w:val="21"/>
            <w:lang w:eastAsia="zh-CN"/>
          </w:rPr>
          <w:delText>人民币</w:delText>
        </w:r>
        <w:r>
          <w:rPr>
            <w:rFonts w:ascii="宋体" w:eastAsia="宋体" w:hAnsi="宋体"/>
            <w:sz w:val="21"/>
            <w:szCs w:val="21"/>
            <w:lang w:eastAsia="zh-CN"/>
          </w:rPr>
          <w:delText>，创国内同领域初创公司融资记录。</w:delText>
        </w:r>
      </w:del>
    </w:p>
    <w:p w14:paraId="283EEC5A" w14:textId="61075702" w:rsidR="00322E39" w:rsidRDefault="00A822D4">
      <w:pPr>
        <w:spacing w:beforeLines="50" w:before="156" w:afterLines="50" w:after="156" w:line="360" w:lineRule="auto"/>
        <w:ind w:firstLine="420"/>
        <w:rPr>
          <w:rFonts w:ascii="宋体" w:eastAsia="宋体" w:hAnsi="宋体"/>
          <w:sz w:val="21"/>
          <w:szCs w:val="21"/>
          <w:lang w:eastAsia="zh-CN"/>
        </w:rPr>
      </w:pPr>
      <w:r>
        <w:rPr>
          <w:rFonts w:ascii="宋体" w:eastAsia="宋体" w:hAnsi="宋体" w:hint="eastAsia"/>
          <w:sz w:val="21"/>
          <w:szCs w:val="21"/>
          <w:lang w:eastAsia="zh-CN"/>
        </w:rPr>
        <w:t>壁仞科技</w:t>
      </w:r>
      <w:r w:rsidR="004A22C5">
        <w:rPr>
          <w:rFonts w:ascii="宋体" w:eastAsia="宋体" w:hAnsi="宋体" w:hint="eastAsia"/>
          <w:sz w:val="21"/>
          <w:szCs w:val="21"/>
          <w:lang w:eastAsia="zh-CN"/>
        </w:rPr>
        <w:t>在上海、北京及海外设有研发中心，团队由国内外芯片巨头的前资深骨干及国内某著名高校计算机系核心研发人员组成，在</w:t>
      </w:r>
      <w:r w:rsidR="004A22C5">
        <w:rPr>
          <w:rFonts w:ascii="宋体" w:eastAsia="宋体" w:hAnsi="宋体"/>
          <w:sz w:val="21"/>
          <w:szCs w:val="21"/>
          <w:lang w:eastAsia="zh-CN"/>
        </w:rPr>
        <w:t>GPU和DSA（专用加速器）等领域具备丰富的技术储备和独到的行业前瞻性。</w:t>
      </w:r>
    </w:p>
    <w:p w14:paraId="518A95D7" w14:textId="6A48B2C5" w:rsidR="00B5350D" w:rsidRDefault="00A822D4">
      <w:pPr>
        <w:spacing w:beforeLines="50" w:before="156" w:afterLines="50" w:after="156" w:line="360" w:lineRule="auto"/>
        <w:ind w:firstLine="420"/>
        <w:rPr>
          <w:rFonts w:ascii="宋体" w:eastAsia="宋体" w:hAnsi="宋体"/>
          <w:sz w:val="21"/>
          <w:szCs w:val="21"/>
          <w:lang w:eastAsia="zh-CN"/>
        </w:rPr>
      </w:pPr>
      <w:r>
        <w:rPr>
          <w:rFonts w:ascii="宋体" w:eastAsia="宋体" w:hAnsi="宋体" w:hint="eastAsia"/>
          <w:sz w:val="21"/>
          <w:szCs w:val="21"/>
          <w:lang w:eastAsia="zh-CN"/>
        </w:rPr>
        <w:t>壁仞科技</w:t>
      </w:r>
      <w:r w:rsidR="00B5350D">
        <w:rPr>
          <w:rFonts w:ascii="宋体" w:eastAsia="宋体" w:hAnsi="宋体" w:hint="eastAsia"/>
          <w:sz w:val="21"/>
          <w:szCs w:val="21"/>
          <w:lang w:eastAsia="zh-CN"/>
        </w:rPr>
        <w:t>未来将提供：G</w:t>
      </w:r>
      <w:r w:rsidR="00B5350D">
        <w:rPr>
          <w:rFonts w:ascii="宋体" w:eastAsia="宋体" w:hAnsi="宋体"/>
          <w:sz w:val="21"/>
          <w:szCs w:val="21"/>
          <w:lang w:eastAsia="zh-CN"/>
        </w:rPr>
        <w:t>PU</w:t>
      </w:r>
      <w:r w:rsidR="00B5350D">
        <w:rPr>
          <w:rFonts w:ascii="宋体" w:eastAsia="宋体" w:hAnsi="宋体" w:hint="eastAsia"/>
          <w:sz w:val="21"/>
          <w:szCs w:val="21"/>
          <w:lang w:eastAsia="zh-CN"/>
        </w:rPr>
        <w:t>芯片/板卡；通用智能计算一体机；端到端整体解决方案；</w:t>
      </w:r>
    </w:p>
    <w:p w14:paraId="5CC10C96" w14:textId="33DE8100" w:rsidR="00B5350D" w:rsidRDefault="00A822D4" w:rsidP="00B5350D">
      <w:pPr>
        <w:spacing w:beforeLines="50" w:before="156" w:afterLines="50" w:after="156" w:line="360" w:lineRule="auto"/>
        <w:ind w:firstLine="420"/>
        <w:rPr>
          <w:rFonts w:ascii="宋体" w:eastAsia="宋体" w:hAnsi="宋体"/>
          <w:sz w:val="21"/>
          <w:szCs w:val="21"/>
          <w:lang w:eastAsia="zh-CN"/>
        </w:rPr>
      </w:pPr>
      <w:r>
        <w:rPr>
          <w:rFonts w:ascii="宋体" w:eastAsia="宋体" w:hAnsi="宋体" w:hint="eastAsia"/>
          <w:sz w:val="21"/>
          <w:szCs w:val="21"/>
          <w:lang w:eastAsia="zh-CN"/>
        </w:rPr>
        <w:t>壁仞科技</w:t>
      </w:r>
      <w:r w:rsidR="00B5350D">
        <w:rPr>
          <w:rFonts w:ascii="宋体" w:eastAsia="宋体" w:hAnsi="宋体" w:hint="eastAsia"/>
          <w:sz w:val="21"/>
          <w:szCs w:val="21"/>
          <w:lang w:eastAsia="zh-CN"/>
        </w:rPr>
        <w:t>未来致力于：高性能G</w:t>
      </w:r>
      <w:r w:rsidR="00B5350D">
        <w:rPr>
          <w:rFonts w:ascii="宋体" w:eastAsia="宋体" w:hAnsi="宋体"/>
          <w:sz w:val="21"/>
          <w:szCs w:val="21"/>
          <w:lang w:eastAsia="zh-CN"/>
        </w:rPr>
        <w:t>PU</w:t>
      </w:r>
      <w:r w:rsidR="00B5350D">
        <w:rPr>
          <w:rFonts w:ascii="宋体" w:eastAsia="宋体" w:hAnsi="宋体" w:hint="eastAsia"/>
          <w:sz w:val="21"/>
          <w:szCs w:val="21"/>
          <w:lang w:eastAsia="zh-CN"/>
        </w:rPr>
        <w:t>软硬件；定义智能计算标准；智能计算的主要建设；</w:t>
      </w:r>
    </w:p>
    <w:p w14:paraId="10FDFB9C" w14:textId="146305C4" w:rsidR="00322E39" w:rsidRDefault="00A822D4" w:rsidP="007E59EC">
      <w:pPr>
        <w:spacing w:beforeLines="50" w:before="156" w:afterLines="50" w:after="156" w:line="360" w:lineRule="auto"/>
        <w:ind w:firstLine="420"/>
        <w:rPr>
          <w:rFonts w:ascii="宋体" w:eastAsia="宋体" w:hAnsi="宋体"/>
          <w:sz w:val="21"/>
          <w:szCs w:val="21"/>
          <w:lang w:eastAsia="zh-CN"/>
        </w:rPr>
      </w:pPr>
      <w:r>
        <w:rPr>
          <w:rFonts w:ascii="宋体" w:eastAsia="宋体" w:hAnsi="宋体" w:hint="eastAsia"/>
          <w:sz w:val="21"/>
          <w:szCs w:val="21"/>
          <w:lang w:eastAsia="zh-CN"/>
        </w:rPr>
        <w:t>壁仞科技</w:t>
      </w:r>
      <w:r w:rsidR="00B5350D">
        <w:rPr>
          <w:rFonts w:ascii="宋体" w:eastAsia="宋体" w:hAnsi="宋体" w:hint="eastAsia"/>
          <w:sz w:val="21"/>
          <w:szCs w:val="21"/>
          <w:lang w:eastAsia="zh-CN"/>
        </w:rPr>
        <w:t>的三大优势：一流团队，技术顶尖；定位高端，重塑生态；市场广阔，场景丰富；</w:t>
      </w:r>
    </w:p>
    <w:p w14:paraId="7AAA4B03" w14:textId="77777777" w:rsidR="00322E39" w:rsidRDefault="00322E39">
      <w:pPr>
        <w:rPr>
          <w:rFonts w:ascii="宋体" w:eastAsia="宋体" w:hAnsi="宋体"/>
          <w:sz w:val="21"/>
          <w:szCs w:val="21"/>
          <w:lang w:eastAsia="zh-CN"/>
        </w:rPr>
      </w:pPr>
    </w:p>
    <w:p w14:paraId="720CACE5" w14:textId="12BBB728" w:rsidR="00322E39" w:rsidRDefault="004A22C5">
      <w:pPr>
        <w:spacing w:beforeLines="50" w:before="156" w:afterLines="50" w:after="156" w:line="360" w:lineRule="auto"/>
        <w:rPr>
          <w:rFonts w:ascii="宋体" w:eastAsia="宋体" w:hAnsi="宋体"/>
          <w:b/>
          <w:sz w:val="24"/>
          <w:szCs w:val="24"/>
          <w:lang w:eastAsia="zh-CN"/>
        </w:rPr>
      </w:pPr>
      <w:r>
        <w:rPr>
          <w:rFonts w:ascii="宋体" w:eastAsia="宋体" w:hAnsi="宋体" w:hint="eastAsia"/>
          <w:b/>
          <w:sz w:val="24"/>
          <w:szCs w:val="24"/>
          <w:lang w:eastAsia="zh-CN"/>
        </w:rPr>
        <w:t>二、</w:t>
      </w:r>
      <w:r w:rsidR="00A822D4">
        <w:rPr>
          <w:rFonts w:ascii="宋体" w:eastAsia="宋体" w:hAnsi="宋体"/>
          <w:b/>
          <w:sz w:val="24"/>
          <w:szCs w:val="24"/>
          <w:lang w:eastAsia="zh-CN"/>
        </w:rPr>
        <w:t>壁仞科技</w:t>
      </w:r>
      <w:r>
        <w:rPr>
          <w:rFonts w:ascii="宋体" w:eastAsia="宋体" w:hAnsi="宋体"/>
          <w:b/>
          <w:sz w:val="24"/>
          <w:szCs w:val="24"/>
          <w:lang w:eastAsia="zh-CN"/>
        </w:rPr>
        <w:t xml:space="preserve">核心团队： </w:t>
      </w:r>
    </w:p>
    <w:p w14:paraId="6B51C24D" w14:textId="2578BE86" w:rsidR="00322E39" w:rsidRDefault="004A22C5">
      <w:pPr>
        <w:rPr>
          <w:rFonts w:ascii="宋体" w:eastAsia="宋体" w:hAnsi="宋体"/>
          <w:sz w:val="21"/>
          <w:szCs w:val="21"/>
          <w:lang w:eastAsia="zh-CN"/>
        </w:rPr>
      </w:pPr>
      <w:r>
        <w:rPr>
          <w:rFonts w:ascii="宋体" w:eastAsia="宋体" w:hAnsi="宋体" w:hint="eastAsia"/>
          <w:sz w:val="21"/>
          <w:szCs w:val="21"/>
          <w:lang w:eastAsia="zh-CN"/>
        </w:rPr>
        <w:t>作为行业新锐，</w:t>
      </w:r>
      <w:r w:rsidR="00A822D4">
        <w:rPr>
          <w:rFonts w:ascii="宋体" w:eastAsia="宋体" w:hAnsi="宋体" w:hint="eastAsia"/>
          <w:sz w:val="21"/>
          <w:szCs w:val="21"/>
          <w:lang w:eastAsia="zh-CN"/>
        </w:rPr>
        <w:t>壁仞科技</w:t>
      </w:r>
      <w:r>
        <w:rPr>
          <w:rFonts w:ascii="宋体" w:eastAsia="宋体" w:hAnsi="宋体" w:hint="eastAsia"/>
          <w:sz w:val="21"/>
          <w:szCs w:val="21"/>
          <w:lang w:eastAsia="zh-CN"/>
        </w:rPr>
        <w:t>核心团队在</w:t>
      </w:r>
      <w:r>
        <w:rPr>
          <w:rFonts w:ascii="宋体" w:eastAsia="宋体" w:hAnsi="宋体" w:hint="eastAsia"/>
          <w:b/>
          <w:bCs/>
          <w:sz w:val="21"/>
          <w:szCs w:val="21"/>
          <w:lang w:eastAsia="zh-CN"/>
        </w:rPr>
        <w:t>技术</w:t>
      </w:r>
      <w:r>
        <w:rPr>
          <w:rFonts w:ascii="宋体" w:eastAsia="宋体" w:hAnsi="宋体" w:hint="eastAsia"/>
          <w:sz w:val="21"/>
          <w:szCs w:val="21"/>
          <w:lang w:eastAsia="zh-CN"/>
        </w:rPr>
        <w:t>、</w:t>
      </w:r>
      <w:r>
        <w:rPr>
          <w:rFonts w:ascii="宋体" w:eastAsia="宋体" w:hAnsi="宋体" w:hint="eastAsia"/>
          <w:b/>
          <w:bCs/>
          <w:sz w:val="21"/>
          <w:szCs w:val="21"/>
          <w:lang w:eastAsia="zh-CN"/>
        </w:rPr>
        <w:t>市场</w:t>
      </w:r>
      <w:r>
        <w:rPr>
          <w:rFonts w:ascii="宋体" w:eastAsia="宋体" w:hAnsi="宋体" w:hint="eastAsia"/>
          <w:sz w:val="21"/>
          <w:szCs w:val="21"/>
          <w:lang w:eastAsia="zh-CN"/>
        </w:rPr>
        <w:t>和</w:t>
      </w:r>
      <w:r>
        <w:rPr>
          <w:rFonts w:ascii="宋体" w:eastAsia="宋体" w:hAnsi="宋体" w:hint="eastAsia"/>
          <w:b/>
          <w:bCs/>
          <w:sz w:val="21"/>
          <w:szCs w:val="21"/>
          <w:lang w:eastAsia="zh-CN"/>
        </w:rPr>
        <w:t>资本</w:t>
      </w:r>
      <w:r>
        <w:rPr>
          <w:rFonts w:ascii="宋体" w:eastAsia="宋体" w:hAnsi="宋体" w:hint="eastAsia"/>
          <w:sz w:val="21"/>
          <w:szCs w:val="21"/>
          <w:lang w:eastAsia="zh-CN"/>
        </w:rPr>
        <w:t>三个方面都拥有一流的经验。</w:t>
      </w:r>
      <w:r w:rsidR="00A822D4">
        <w:rPr>
          <w:rFonts w:ascii="宋体" w:eastAsia="宋体" w:hAnsi="宋体" w:hint="eastAsia"/>
          <w:sz w:val="21"/>
          <w:szCs w:val="21"/>
          <w:lang w:eastAsia="zh-CN"/>
        </w:rPr>
        <w:t>壁仞科技</w:t>
      </w:r>
      <w:r>
        <w:rPr>
          <w:rFonts w:ascii="宋体" w:eastAsia="宋体" w:hAnsi="宋体"/>
          <w:sz w:val="21"/>
          <w:szCs w:val="21"/>
          <w:lang w:eastAsia="zh-CN"/>
        </w:rPr>
        <w:t>20%以上成员为博士学位，硕士以上比例超过80%，其中多数成员来自哈佛、伯克利、清华、北大、复旦、上海交大等国内外知名学府，且在多家国内外顶尖处理器厂商的旗舰产品研发中扮演过许多重要角色。</w:t>
      </w:r>
      <w:r>
        <w:rPr>
          <w:rFonts w:ascii="宋体" w:eastAsia="宋体" w:hAnsi="宋体" w:hint="eastAsia"/>
          <w:b/>
          <w:bCs/>
          <w:sz w:val="21"/>
          <w:szCs w:val="21"/>
          <w:lang w:eastAsia="zh-CN"/>
        </w:rPr>
        <w:t>从学术到行业</w:t>
      </w:r>
      <w:r>
        <w:rPr>
          <w:rFonts w:ascii="宋体" w:eastAsia="宋体" w:hAnsi="宋体" w:hint="eastAsia"/>
          <w:sz w:val="21"/>
          <w:szCs w:val="21"/>
          <w:lang w:eastAsia="zh-CN"/>
        </w:rPr>
        <w:t>，</w:t>
      </w:r>
      <w:r>
        <w:rPr>
          <w:rFonts w:ascii="宋体" w:eastAsia="宋体" w:hAnsi="宋体" w:hint="eastAsia"/>
          <w:b/>
          <w:bCs/>
          <w:sz w:val="21"/>
          <w:szCs w:val="21"/>
          <w:lang w:eastAsia="zh-CN"/>
        </w:rPr>
        <w:t>硬件到软件</w:t>
      </w:r>
      <w:r>
        <w:rPr>
          <w:rFonts w:ascii="宋体" w:eastAsia="宋体" w:hAnsi="宋体" w:hint="eastAsia"/>
          <w:sz w:val="21"/>
          <w:szCs w:val="21"/>
          <w:lang w:eastAsia="zh-CN"/>
        </w:rPr>
        <w:t>，</w:t>
      </w:r>
      <w:r>
        <w:rPr>
          <w:rFonts w:ascii="宋体" w:eastAsia="宋体" w:hAnsi="宋体" w:hint="eastAsia"/>
          <w:b/>
          <w:bCs/>
          <w:sz w:val="21"/>
          <w:szCs w:val="21"/>
          <w:lang w:eastAsia="zh-CN"/>
        </w:rPr>
        <w:t>架构到生态</w:t>
      </w:r>
      <w:r>
        <w:rPr>
          <w:rFonts w:ascii="宋体" w:eastAsia="宋体" w:hAnsi="宋体" w:hint="eastAsia"/>
          <w:sz w:val="21"/>
          <w:szCs w:val="21"/>
          <w:lang w:eastAsia="zh-CN"/>
        </w:rPr>
        <w:t>，</w:t>
      </w:r>
      <w:r>
        <w:rPr>
          <w:rFonts w:ascii="宋体" w:eastAsia="宋体" w:hAnsi="宋体" w:hint="eastAsia"/>
          <w:b/>
          <w:bCs/>
          <w:sz w:val="21"/>
          <w:szCs w:val="21"/>
          <w:lang w:eastAsia="zh-CN"/>
        </w:rPr>
        <w:t>国内到国际</w:t>
      </w:r>
      <w:r>
        <w:rPr>
          <w:rFonts w:ascii="宋体" w:eastAsia="宋体" w:hAnsi="宋体" w:hint="eastAsia"/>
          <w:sz w:val="21"/>
          <w:szCs w:val="21"/>
          <w:lang w:eastAsia="zh-CN"/>
        </w:rPr>
        <w:t>都有很强的经验和互补性。</w:t>
      </w:r>
    </w:p>
    <w:p w14:paraId="3A980094" w14:textId="77777777" w:rsidR="00322E39" w:rsidRDefault="004A22C5">
      <w:pPr>
        <w:numPr>
          <w:ilvl w:val="0"/>
          <w:numId w:val="1"/>
        </w:numPr>
        <w:rPr>
          <w:rFonts w:ascii="宋体" w:eastAsia="宋体" w:hAnsi="宋体"/>
          <w:sz w:val="21"/>
          <w:szCs w:val="21"/>
          <w:lang w:eastAsia="zh-CN"/>
        </w:rPr>
      </w:pPr>
      <w:r>
        <w:rPr>
          <w:rFonts w:ascii="宋体" w:eastAsia="宋体" w:hAnsi="宋体"/>
          <w:b/>
          <w:bCs/>
          <w:sz w:val="21"/>
          <w:szCs w:val="21"/>
          <w:lang w:eastAsia="zh-CN"/>
        </w:rPr>
        <w:t>公司创始人</w:t>
      </w:r>
      <w:r>
        <w:rPr>
          <w:rFonts w:ascii="宋体" w:eastAsia="宋体" w:hAnsi="宋体" w:hint="eastAsia"/>
          <w:b/>
          <w:bCs/>
          <w:sz w:val="21"/>
          <w:szCs w:val="21"/>
          <w:lang w:eastAsia="zh-CN"/>
        </w:rPr>
        <w:t>：</w:t>
      </w:r>
      <w:r>
        <w:rPr>
          <w:rFonts w:ascii="宋体" w:eastAsia="宋体" w:hAnsi="宋体" w:hint="eastAsia"/>
          <w:sz w:val="21"/>
          <w:szCs w:val="21"/>
          <w:lang w:eastAsia="zh-CN"/>
        </w:rPr>
        <w:t>曾任全球顶级人工智能独角兽企业总裁，在芯片行业有多年管理经验。哈佛大学法学博士及哥伦比亚大学</w:t>
      </w:r>
      <w:r>
        <w:rPr>
          <w:rFonts w:ascii="宋体" w:eastAsia="宋体" w:hAnsi="宋体"/>
          <w:sz w:val="21"/>
          <w:szCs w:val="21"/>
          <w:lang w:eastAsia="zh-CN"/>
        </w:rPr>
        <w:t>MBA，具备多年华尔街工作经验，回国后主导了逾百亿产业落地及高科技投资项目，具有深厚的管理、融资、商务和运营经验。</w:t>
      </w:r>
    </w:p>
    <w:p w14:paraId="745B0A4D" w14:textId="77777777" w:rsidR="00322E39" w:rsidRDefault="004A22C5">
      <w:pPr>
        <w:numPr>
          <w:ilvl w:val="0"/>
          <w:numId w:val="1"/>
        </w:numPr>
        <w:rPr>
          <w:rFonts w:ascii="宋体" w:eastAsia="宋体" w:hAnsi="宋体"/>
          <w:sz w:val="21"/>
          <w:szCs w:val="21"/>
          <w:lang w:eastAsia="zh-CN"/>
        </w:rPr>
      </w:pPr>
      <w:r>
        <w:rPr>
          <w:rFonts w:ascii="宋体" w:eastAsia="宋体" w:hAnsi="宋体" w:hint="eastAsia"/>
          <w:b/>
          <w:bCs/>
          <w:sz w:val="21"/>
          <w:szCs w:val="21"/>
          <w:lang w:eastAsia="zh-CN"/>
        </w:rPr>
        <w:t>首席技术官：</w:t>
      </w:r>
      <w:r>
        <w:rPr>
          <w:rFonts w:ascii="宋体" w:eastAsia="宋体" w:hAnsi="宋体" w:hint="eastAsia"/>
          <w:sz w:val="21"/>
          <w:szCs w:val="21"/>
          <w:lang w:eastAsia="zh-CN"/>
        </w:rPr>
        <w:t>国内顶级芯片巨头前首席架构师和</w:t>
      </w:r>
      <w:r>
        <w:rPr>
          <w:rFonts w:ascii="宋体" w:eastAsia="宋体" w:hAnsi="宋体"/>
          <w:sz w:val="21"/>
          <w:szCs w:val="21"/>
          <w:lang w:eastAsia="zh-CN"/>
        </w:rPr>
        <w:t>GPU团队负责人，带领团队成功流片了目前全球移动端最优性能的GPU，曾负责GPU领军企业</w:t>
      </w:r>
      <w:proofErr w:type="spellStart"/>
      <w:r>
        <w:rPr>
          <w:rFonts w:ascii="宋体" w:eastAsia="宋体" w:hAnsi="宋体"/>
          <w:sz w:val="21"/>
          <w:szCs w:val="21"/>
          <w:lang w:eastAsia="zh-CN"/>
        </w:rPr>
        <w:t>TeslaGPU</w:t>
      </w:r>
      <w:proofErr w:type="spellEnd"/>
      <w:r>
        <w:rPr>
          <w:rFonts w:ascii="宋体" w:eastAsia="宋体" w:hAnsi="宋体"/>
          <w:sz w:val="21"/>
          <w:szCs w:val="21"/>
          <w:lang w:eastAsia="zh-CN"/>
        </w:rPr>
        <w:t>流处理架</w:t>
      </w:r>
      <w:r>
        <w:rPr>
          <w:rFonts w:ascii="宋体" w:eastAsia="宋体" w:hAnsi="宋体"/>
          <w:sz w:val="21"/>
          <w:szCs w:val="21"/>
          <w:lang w:eastAsia="zh-CN"/>
        </w:rPr>
        <w:lastRenderedPageBreak/>
        <w:t>构，有数十年顶级芯片开发和团队管理经验，持有包括广泛应用于所有PC和游戏机纹理压缩在内的50多项专利。</w:t>
      </w:r>
    </w:p>
    <w:p w14:paraId="63A71253" w14:textId="77777777" w:rsidR="00322E39" w:rsidRDefault="004A22C5">
      <w:pPr>
        <w:numPr>
          <w:ilvl w:val="0"/>
          <w:numId w:val="1"/>
        </w:numPr>
        <w:rPr>
          <w:rFonts w:ascii="宋体" w:eastAsia="宋体" w:hAnsi="宋体"/>
          <w:sz w:val="21"/>
          <w:szCs w:val="21"/>
          <w:lang w:eastAsia="zh-CN"/>
        </w:rPr>
      </w:pPr>
      <w:r>
        <w:rPr>
          <w:rFonts w:ascii="宋体" w:eastAsia="宋体" w:hAnsi="宋体"/>
          <w:b/>
          <w:bCs/>
          <w:sz w:val="21"/>
          <w:szCs w:val="21"/>
          <w:lang w:eastAsia="zh-CN"/>
        </w:rPr>
        <w:t>首席科学家</w:t>
      </w:r>
      <w:r>
        <w:rPr>
          <w:rFonts w:ascii="宋体" w:eastAsia="宋体" w:hAnsi="宋体" w:hint="eastAsia"/>
          <w:b/>
          <w:bCs/>
          <w:sz w:val="21"/>
          <w:szCs w:val="21"/>
          <w:lang w:eastAsia="zh-CN"/>
        </w:rPr>
        <w:t>：</w:t>
      </w:r>
      <w:r>
        <w:rPr>
          <w:rFonts w:ascii="宋体" w:eastAsia="宋体" w:hAnsi="宋体" w:hint="eastAsia"/>
          <w:sz w:val="21"/>
          <w:szCs w:val="21"/>
          <w:lang w:eastAsia="zh-CN"/>
        </w:rPr>
        <w:t>国内某顶级高校计算机教授，世界顶级大学博士，在GPU体系结构研究领域有深厚造诣，已发表80余篇顶尖论文，撰写了人工智能芯片等系列专著。</w:t>
      </w:r>
    </w:p>
    <w:p w14:paraId="1B76D8CA" w14:textId="77777777" w:rsidR="00322E39" w:rsidRDefault="004A22C5">
      <w:pPr>
        <w:numPr>
          <w:ilvl w:val="0"/>
          <w:numId w:val="1"/>
        </w:numPr>
        <w:rPr>
          <w:rFonts w:ascii="宋体" w:eastAsia="宋体" w:hAnsi="宋体"/>
          <w:sz w:val="21"/>
          <w:szCs w:val="21"/>
          <w:lang w:eastAsia="zh-CN"/>
        </w:rPr>
      </w:pPr>
      <w:r>
        <w:rPr>
          <w:rFonts w:ascii="宋体" w:eastAsia="宋体" w:hAnsi="宋体" w:hint="eastAsia"/>
          <w:b/>
          <w:bCs/>
          <w:sz w:val="21"/>
          <w:szCs w:val="21"/>
          <w:lang w:eastAsia="zh-CN"/>
        </w:rPr>
        <w:t>软件负责人：</w:t>
      </w:r>
      <w:r>
        <w:rPr>
          <w:rFonts w:ascii="宋体" w:eastAsia="宋体" w:hAnsi="宋体" w:hint="eastAsia"/>
          <w:bCs/>
          <w:sz w:val="21"/>
          <w:szCs w:val="21"/>
          <w:lang w:eastAsia="zh-CN"/>
        </w:rPr>
        <w:t>为某国际知名芯片公司</w:t>
      </w:r>
      <w:r>
        <w:rPr>
          <w:rFonts w:ascii="宋体" w:eastAsia="宋体" w:hAnsi="宋体"/>
          <w:bCs/>
          <w:sz w:val="21"/>
          <w:szCs w:val="21"/>
          <w:lang w:eastAsia="zh-CN"/>
        </w:rPr>
        <w:t>GPU首席架构师及项目负责人，其GPU 能效比远超友商，拥有数十年顶级芯片开发管理经验。</w:t>
      </w:r>
    </w:p>
    <w:p w14:paraId="396780AB" w14:textId="77777777" w:rsidR="00322E39" w:rsidRDefault="004A22C5">
      <w:pPr>
        <w:numPr>
          <w:ilvl w:val="0"/>
          <w:numId w:val="1"/>
        </w:numPr>
        <w:rPr>
          <w:rFonts w:ascii="宋体" w:eastAsia="宋体" w:hAnsi="宋体"/>
          <w:sz w:val="21"/>
          <w:szCs w:val="21"/>
          <w:lang w:eastAsia="zh-CN"/>
        </w:rPr>
      </w:pPr>
      <w:r>
        <w:rPr>
          <w:rFonts w:ascii="宋体" w:eastAsia="宋体" w:hAnsi="宋体"/>
          <w:b/>
          <w:bCs/>
          <w:sz w:val="21"/>
          <w:szCs w:val="21"/>
          <w:lang w:eastAsia="zh-CN"/>
        </w:rPr>
        <w:t>产品市场负责人</w:t>
      </w:r>
      <w:r>
        <w:rPr>
          <w:rFonts w:ascii="宋体" w:eastAsia="宋体" w:hAnsi="宋体" w:hint="eastAsia"/>
          <w:b/>
          <w:bCs/>
          <w:sz w:val="21"/>
          <w:szCs w:val="21"/>
          <w:lang w:eastAsia="zh-CN"/>
        </w:rPr>
        <w:t>：</w:t>
      </w:r>
      <w:r>
        <w:rPr>
          <w:rFonts w:ascii="宋体" w:eastAsia="宋体" w:hAnsi="宋体" w:hint="eastAsia"/>
          <w:sz w:val="21"/>
          <w:szCs w:val="21"/>
          <w:lang w:eastAsia="zh-CN"/>
        </w:rPr>
        <w:t>加州大学伯克利分校MBA，</w:t>
      </w:r>
      <w:r>
        <w:rPr>
          <w:rFonts w:ascii="宋体" w:eastAsia="宋体" w:hAnsi="宋体"/>
          <w:sz w:val="21"/>
          <w:szCs w:val="21"/>
          <w:lang w:eastAsia="zh-CN"/>
        </w:rPr>
        <w:t>国内某著名互联网公司</w:t>
      </w:r>
      <w:r>
        <w:rPr>
          <w:rFonts w:ascii="宋体" w:eastAsia="宋体" w:hAnsi="宋体"/>
          <w:b/>
          <w:bCs/>
          <w:sz w:val="21"/>
          <w:szCs w:val="21"/>
          <w:lang w:eastAsia="zh-CN"/>
        </w:rPr>
        <w:t>AI云平台前负责人</w:t>
      </w:r>
      <w:r>
        <w:rPr>
          <w:rFonts w:ascii="宋体" w:eastAsia="宋体" w:hAnsi="宋体"/>
          <w:sz w:val="21"/>
          <w:szCs w:val="21"/>
          <w:lang w:eastAsia="zh-CN"/>
        </w:rPr>
        <w:t>，拥有十余年芯片开发及管理经验。</w:t>
      </w:r>
    </w:p>
    <w:p w14:paraId="52BFFE4E" w14:textId="77777777" w:rsidR="00322E39" w:rsidRDefault="004A22C5">
      <w:pPr>
        <w:numPr>
          <w:ilvl w:val="0"/>
          <w:numId w:val="1"/>
        </w:numPr>
        <w:rPr>
          <w:rFonts w:ascii="宋体" w:eastAsia="宋体" w:hAnsi="宋体"/>
          <w:sz w:val="21"/>
          <w:szCs w:val="21"/>
          <w:lang w:eastAsia="zh-CN"/>
        </w:rPr>
      </w:pPr>
      <w:r>
        <w:rPr>
          <w:rFonts w:ascii="宋体" w:eastAsia="宋体" w:hAnsi="宋体"/>
          <w:b/>
          <w:bCs/>
          <w:sz w:val="21"/>
          <w:szCs w:val="21"/>
          <w:lang w:eastAsia="zh-CN"/>
        </w:rPr>
        <w:t>运营负责人</w:t>
      </w:r>
      <w:r>
        <w:rPr>
          <w:rFonts w:ascii="宋体" w:eastAsia="宋体" w:hAnsi="宋体" w:hint="eastAsia"/>
          <w:b/>
          <w:bCs/>
          <w:sz w:val="21"/>
          <w:szCs w:val="21"/>
          <w:lang w:eastAsia="zh-CN"/>
        </w:rPr>
        <w:t>：</w:t>
      </w:r>
      <w:r>
        <w:rPr>
          <w:rFonts w:ascii="宋体" w:eastAsia="宋体" w:hAnsi="宋体"/>
          <w:sz w:val="21"/>
          <w:szCs w:val="21"/>
          <w:lang w:eastAsia="zh-CN"/>
        </w:rPr>
        <w:t>国内某大型</w:t>
      </w:r>
      <w:r>
        <w:rPr>
          <w:rFonts w:ascii="宋体" w:eastAsia="宋体" w:hAnsi="宋体"/>
          <w:b/>
          <w:bCs/>
          <w:sz w:val="21"/>
          <w:szCs w:val="21"/>
          <w:lang w:eastAsia="zh-CN"/>
        </w:rPr>
        <w:t>芯片公司前副总裁</w:t>
      </w:r>
      <w:r>
        <w:rPr>
          <w:rFonts w:ascii="宋体" w:eastAsia="宋体" w:hAnsi="宋体" w:hint="eastAsia"/>
          <w:b/>
          <w:bCs/>
          <w:sz w:val="21"/>
          <w:szCs w:val="21"/>
          <w:lang w:eastAsia="zh-CN"/>
        </w:rPr>
        <w:t>及</w:t>
      </w:r>
      <w:r>
        <w:rPr>
          <w:rFonts w:ascii="宋体" w:eastAsia="宋体" w:hAnsi="宋体"/>
          <w:b/>
          <w:bCs/>
          <w:sz w:val="21"/>
          <w:szCs w:val="21"/>
          <w:lang w:eastAsia="zh-CN"/>
        </w:rPr>
        <w:t>SOC 架构师</w:t>
      </w:r>
      <w:r>
        <w:rPr>
          <w:rFonts w:ascii="宋体" w:eastAsia="宋体" w:hAnsi="宋体"/>
          <w:sz w:val="21"/>
          <w:szCs w:val="21"/>
          <w:lang w:eastAsia="zh-CN"/>
        </w:rPr>
        <w:t>，拥有数十次大型芯片整合设计、验证及流片经验。</w:t>
      </w:r>
    </w:p>
    <w:p w14:paraId="2A8BDC8A" w14:textId="77777777" w:rsidR="00322E39" w:rsidRDefault="00322E39">
      <w:pPr>
        <w:rPr>
          <w:rFonts w:ascii="宋体" w:eastAsia="宋体" w:hAnsi="宋体"/>
          <w:b/>
          <w:bCs/>
          <w:sz w:val="21"/>
          <w:szCs w:val="21"/>
          <w:lang w:eastAsia="zh-CN"/>
        </w:rPr>
      </w:pPr>
    </w:p>
    <w:p w14:paraId="52986AAE" w14:textId="260962D8" w:rsidR="00322E39" w:rsidRDefault="004A22C5">
      <w:pPr>
        <w:spacing w:beforeLines="50" w:before="156" w:afterLines="50" w:after="156" w:line="360" w:lineRule="auto"/>
        <w:rPr>
          <w:rFonts w:ascii="宋体" w:eastAsia="宋体" w:hAnsi="宋体"/>
          <w:b/>
          <w:sz w:val="24"/>
          <w:szCs w:val="24"/>
          <w:lang w:eastAsia="zh-CN"/>
        </w:rPr>
      </w:pPr>
      <w:r>
        <w:rPr>
          <w:rFonts w:ascii="宋体" w:eastAsia="宋体" w:hAnsi="宋体" w:hint="eastAsia"/>
          <w:b/>
          <w:sz w:val="24"/>
          <w:szCs w:val="24"/>
          <w:lang w:eastAsia="zh-CN"/>
        </w:rPr>
        <w:t>三、</w:t>
      </w:r>
      <w:r w:rsidR="00A822D4">
        <w:rPr>
          <w:rFonts w:ascii="宋体" w:eastAsia="宋体" w:hAnsi="宋体" w:hint="eastAsia"/>
          <w:b/>
          <w:sz w:val="24"/>
          <w:szCs w:val="24"/>
          <w:lang w:eastAsia="zh-CN"/>
        </w:rPr>
        <w:t>壁仞科技</w:t>
      </w:r>
      <w:r>
        <w:rPr>
          <w:rFonts w:ascii="宋体" w:eastAsia="宋体" w:hAnsi="宋体" w:hint="eastAsia"/>
          <w:b/>
          <w:sz w:val="24"/>
          <w:szCs w:val="24"/>
          <w:lang w:eastAsia="zh-CN"/>
        </w:rPr>
        <w:t>企业文化</w:t>
      </w:r>
    </w:p>
    <w:p w14:paraId="3C41792A" w14:textId="77777777" w:rsidR="00322E39" w:rsidRDefault="004A22C5">
      <w:pPr>
        <w:rPr>
          <w:rFonts w:ascii="宋体" w:eastAsia="宋体" w:hAnsi="宋体"/>
          <w:b/>
          <w:sz w:val="21"/>
          <w:szCs w:val="21"/>
          <w:lang w:eastAsia="zh-CN"/>
        </w:rPr>
      </w:pPr>
      <w:r>
        <w:rPr>
          <w:rFonts w:ascii="宋体" w:eastAsia="宋体" w:hAnsi="宋体" w:hint="eastAsia"/>
          <w:b/>
          <w:sz w:val="21"/>
          <w:szCs w:val="21"/>
          <w:lang w:eastAsia="zh-CN"/>
        </w:rPr>
        <w:t>愿景：</w:t>
      </w:r>
    </w:p>
    <w:p w14:paraId="36D225F0" w14:textId="77777777" w:rsidR="00322E39" w:rsidRDefault="004A22C5">
      <w:pPr>
        <w:rPr>
          <w:rFonts w:ascii="宋体" w:eastAsia="宋体" w:hAnsi="宋体"/>
          <w:sz w:val="21"/>
          <w:szCs w:val="21"/>
          <w:lang w:eastAsia="zh-CN"/>
        </w:rPr>
      </w:pPr>
      <w:r>
        <w:rPr>
          <w:rFonts w:ascii="宋体" w:eastAsia="宋体" w:hAnsi="宋体" w:hint="eastAsia"/>
          <w:bCs/>
          <w:sz w:val="21"/>
          <w:szCs w:val="21"/>
          <w:lang w:eastAsia="zh-CN"/>
        </w:rPr>
        <w:t>智绘世界，Render the World with Intelligence！</w:t>
      </w:r>
    </w:p>
    <w:p w14:paraId="37062E52" w14:textId="77777777" w:rsidR="00322E39" w:rsidRDefault="004A22C5">
      <w:pPr>
        <w:rPr>
          <w:rFonts w:ascii="宋体" w:eastAsia="宋体" w:hAnsi="宋体"/>
          <w:b/>
          <w:sz w:val="21"/>
          <w:szCs w:val="21"/>
          <w:lang w:eastAsia="zh-CN"/>
        </w:rPr>
      </w:pPr>
      <w:r>
        <w:rPr>
          <w:rFonts w:ascii="宋体" w:eastAsia="宋体" w:hAnsi="宋体" w:hint="eastAsia"/>
          <w:b/>
          <w:sz w:val="21"/>
          <w:szCs w:val="21"/>
          <w:lang w:eastAsia="zh-CN"/>
        </w:rPr>
        <w:t>使命：</w:t>
      </w:r>
    </w:p>
    <w:p w14:paraId="032BDA3B" w14:textId="77777777" w:rsidR="00322E39" w:rsidRDefault="004A22C5">
      <w:pPr>
        <w:rPr>
          <w:rFonts w:ascii="宋体" w:eastAsia="宋体" w:hAnsi="宋体"/>
          <w:sz w:val="21"/>
          <w:szCs w:val="21"/>
          <w:lang w:eastAsia="zh-CN"/>
        </w:rPr>
      </w:pPr>
      <w:r>
        <w:rPr>
          <w:rFonts w:ascii="宋体" w:eastAsia="宋体" w:hAnsi="宋体" w:hint="eastAsia"/>
          <w:bCs/>
          <w:sz w:val="21"/>
          <w:szCs w:val="21"/>
          <w:lang w:eastAsia="zh-CN"/>
        </w:rPr>
        <w:t>打造中国的GPU，提供世界领先的高性能、可扩展、通用的异构加速计算解决方案</w:t>
      </w:r>
    </w:p>
    <w:p w14:paraId="445FC620" w14:textId="77777777" w:rsidR="00322E39" w:rsidRDefault="004A22C5">
      <w:pPr>
        <w:rPr>
          <w:rFonts w:ascii="宋体" w:eastAsia="宋体" w:hAnsi="宋体"/>
          <w:b/>
          <w:sz w:val="21"/>
          <w:szCs w:val="21"/>
          <w:lang w:eastAsia="zh-CN"/>
        </w:rPr>
      </w:pPr>
      <w:r>
        <w:rPr>
          <w:rFonts w:ascii="宋体" w:eastAsia="宋体" w:hAnsi="宋体" w:hint="eastAsia"/>
          <w:b/>
          <w:sz w:val="21"/>
          <w:szCs w:val="21"/>
          <w:lang w:eastAsia="zh-CN"/>
        </w:rPr>
        <w:t>价值观：</w:t>
      </w:r>
      <w:ins w:id="22" w:author="李凯" w:date="2020-07-31T21:40:00Z">
        <w:r>
          <w:rPr>
            <w:rFonts w:ascii="宋体" w:eastAsia="宋体" w:hAnsi="宋体" w:hint="eastAsia"/>
            <w:b/>
            <w:sz w:val="21"/>
            <w:szCs w:val="21"/>
            <w:lang w:eastAsia="zh-CN"/>
          </w:rPr>
          <w:t>(</w:t>
        </w:r>
        <w:r>
          <w:rPr>
            <w:rFonts w:ascii="宋体" w:eastAsia="宋体" w:hAnsi="宋体"/>
            <w:b/>
            <w:sz w:val="21"/>
            <w:szCs w:val="21"/>
            <w:lang w:eastAsia="zh-CN"/>
          </w:rPr>
          <w:t>R</w:t>
        </w:r>
      </w:ins>
      <w:ins w:id="23" w:author="Shaly Sun(孙小丽)" w:date="2020-08-03T15:50:00Z">
        <w:r>
          <w:rPr>
            <w:rFonts w:ascii="宋体" w:eastAsia="宋体" w:hAnsi="宋体" w:hint="eastAsia"/>
            <w:b/>
            <w:sz w:val="21"/>
            <w:szCs w:val="21"/>
            <w:lang w:eastAsia="zh-CN"/>
          </w:rPr>
          <w:t>.</w:t>
        </w:r>
      </w:ins>
      <w:ins w:id="24" w:author="李凯" w:date="2020-07-31T21:40:00Z">
        <w:r>
          <w:rPr>
            <w:rFonts w:ascii="宋体" w:eastAsia="宋体" w:hAnsi="宋体"/>
            <w:b/>
            <w:sz w:val="21"/>
            <w:szCs w:val="21"/>
            <w:lang w:eastAsia="zh-CN"/>
          </w:rPr>
          <w:t>E</w:t>
        </w:r>
      </w:ins>
      <w:ins w:id="25" w:author="Shaly Sun(孙小丽)" w:date="2020-08-03T15:50:00Z">
        <w:r>
          <w:rPr>
            <w:rFonts w:ascii="宋体" w:eastAsia="宋体" w:hAnsi="宋体"/>
            <w:b/>
            <w:sz w:val="21"/>
            <w:szCs w:val="21"/>
            <w:lang w:eastAsia="zh-CN"/>
          </w:rPr>
          <w:t>.</w:t>
        </w:r>
      </w:ins>
      <w:ins w:id="26" w:author="李凯" w:date="2020-07-31T21:40:00Z">
        <w:r>
          <w:rPr>
            <w:rFonts w:ascii="宋体" w:eastAsia="宋体" w:hAnsi="宋体"/>
            <w:b/>
            <w:sz w:val="21"/>
            <w:szCs w:val="21"/>
            <w:lang w:eastAsia="zh-CN"/>
          </w:rPr>
          <w:t>C</w:t>
        </w:r>
      </w:ins>
      <w:ins w:id="27" w:author="Shaly Sun(孙小丽)" w:date="2020-08-03T15:50:00Z">
        <w:r>
          <w:rPr>
            <w:rFonts w:ascii="宋体" w:eastAsia="宋体" w:hAnsi="宋体"/>
            <w:b/>
            <w:sz w:val="21"/>
            <w:szCs w:val="21"/>
            <w:lang w:eastAsia="zh-CN"/>
          </w:rPr>
          <w:t>.</w:t>
        </w:r>
      </w:ins>
      <w:ins w:id="28" w:author="李凯" w:date="2020-07-31T21:40:00Z">
        <w:r>
          <w:rPr>
            <w:rFonts w:ascii="宋体" w:eastAsia="宋体" w:hAnsi="宋体"/>
            <w:b/>
            <w:sz w:val="21"/>
            <w:szCs w:val="21"/>
            <w:lang w:eastAsia="zh-CN"/>
          </w:rPr>
          <w:t>I</w:t>
        </w:r>
      </w:ins>
      <w:ins w:id="29" w:author="Shaly Sun(孙小丽)" w:date="2020-08-03T15:50:00Z">
        <w:r>
          <w:rPr>
            <w:rFonts w:ascii="宋体" w:eastAsia="宋体" w:hAnsi="宋体"/>
            <w:b/>
            <w:sz w:val="21"/>
            <w:szCs w:val="21"/>
            <w:lang w:eastAsia="zh-CN"/>
          </w:rPr>
          <w:t>.</w:t>
        </w:r>
      </w:ins>
      <w:ins w:id="30" w:author="李凯" w:date="2020-07-31T21:40:00Z">
        <w:r>
          <w:rPr>
            <w:rFonts w:ascii="宋体" w:eastAsia="宋体" w:hAnsi="宋体"/>
            <w:b/>
            <w:sz w:val="21"/>
            <w:szCs w:val="21"/>
            <w:lang w:eastAsia="zh-CN"/>
          </w:rPr>
          <w:t>P</w:t>
        </w:r>
      </w:ins>
      <w:ins w:id="31" w:author="Shaly Sun(孙小丽)" w:date="2020-08-03T15:50:00Z">
        <w:r>
          <w:rPr>
            <w:rFonts w:ascii="宋体" w:eastAsia="宋体" w:hAnsi="宋体"/>
            <w:b/>
            <w:sz w:val="21"/>
            <w:szCs w:val="21"/>
            <w:lang w:eastAsia="zh-CN"/>
          </w:rPr>
          <w:t>.</w:t>
        </w:r>
      </w:ins>
      <w:ins w:id="32" w:author="李凯" w:date="2020-07-31T21:40:00Z">
        <w:r>
          <w:rPr>
            <w:rFonts w:ascii="宋体" w:eastAsia="宋体" w:hAnsi="宋体"/>
            <w:b/>
            <w:sz w:val="21"/>
            <w:szCs w:val="21"/>
            <w:lang w:eastAsia="zh-CN"/>
          </w:rPr>
          <w:t>E)</w:t>
        </w:r>
      </w:ins>
    </w:p>
    <w:p w14:paraId="2940986A" w14:textId="77777777" w:rsidR="00322E39" w:rsidRDefault="004A22C5">
      <w:pPr>
        <w:numPr>
          <w:ilvl w:val="0"/>
          <w:numId w:val="2"/>
        </w:numPr>
        <w:rPr>
          <w:rFonts w:ascii="宋体" w:eastAsia="宋体" w:hAnsi="宋体"/>
          <w:sz w:val="21"/>
          <w:szCs w:val="21"/>
          <w:lang w:eastAsia="zh-CN"/>
        </w:rPr>
      </w:pPr>
      <w:r>
        <w:rPr>
          <w:rFonts w:ascii="宋体" w:eastAsia="宋体" w:hAnsi="宋体" w:hint="eastAsia"/>
          <w:sz w:val="21"/>
          <w:szCs w:val="21"/>
          <w:lang w:eastAsia="zh-CN"/>
        </w:rPr>
        <w:t>担当</w:t>
      </w:r>
      <w:ins w:id="33" w:author="李凯" w:date="2020-07-31T21:41:00Z">
        <w:r>
          <w:rPr>
            <w:rFonts w:ascii="宋体" w:eastAsia="宋体" w:hAnsi="宋体" w:hint="eastAsia"/>
            <w:sz w:val="21"/>
            <w:szCs w:val="21"/>
            <w:lang w:eastAsia="zh-CN"/>
          </w:rPr>
          <w:t>(</w:t>
        </w:r>
        <w:r>
          <w:rPr>
            <w:rFonts w:ascii="宋体" w:eastAsia="宋体" w:hAnsi="宋体"/>
            <w:sz w:val="21"/>
            <w:szCs w:val="21"/>
            <w:lang w:eastAsia="zh-CN"/>
          </w:rPr>
          <w:t>Responsibility)</w:t>
        </w:r>
      </w:ins>
      <w:r>
        <w:rPr>
          <w:rFonts w:ascii="宋体" w:eastAsia="宋体" w:hAnsi="宋体" w:hint="eastAsia"/>
          <w:sz w:val="21"/>
          <w:szCs w:val="21"/>
          <w:lang w:eastAsia="zh-CN"/>
        </w:rPr>
        <w:t>：此时此刻，非我莫属，不设边界，不怕挑战和被挑战</w:t>
      </w:r>
    </w:p>
    <w:p w14:paraId="2E23DC5F" w14:textId="14EDA7A8" w:rsidR="00322E39" w:rsidRDefault="004A22C5">
      <w:pPr>
        <w:numPr>
          <w:ilvl w:val="0"/>
          <w:numId w:val="2"/>
        </w:numPr>
        <w:rPr>
          <w:rFonts w:ascii="宋体" w:eastAsia="宋体" w:hAnsi="宋体"/>
          <w:sz w:val="21"/>
          <w:szCs w:val="21"/>
          <w:lang w:eastAsia="zh-CN"/>
        </w:rPr>
      </w:pPr>
      <w:r>
        <w:rPr>
          <w:rFonts w:ascii="宋体" w:eastAsia="宋体" w:hAnsi="宋体" w:hint="eastAsia"/>
          <w:sz w:val="21"/>
          <w:szCs w:val="21"/>
          <w:lang w:eastAsia="zh-CN"/>
        </w:rPr>
        <w:t>卓越</w:t>
      </w:r>
      <w:ins w:id="34" w:author="李凯" w:date="2020-07-31T21:40:00Z">
        <w:r>
          <w:rPr>
            <w:rFonts w:ascii="宋体" w:eastAsia="宋体" w:hAnsi="宋体" w:hint="eastAsia"/>
            <w:sz w:val="21"/>
            <w:szCs w:val="21"/>
            <w:lang w:eastAsia="zh-CN"/>
          </w:rPr>
          <w:t>(</w:t>
        </w:r>
      </w:ins>
      <w:ins w:id="35" w:author="李凯" w:date="2020-07-31T21:41:00Z">
        <w:r>
          <w:rPr>
            <w:rFonts w:ascii="宋体" w:eastAsia="宋体" w:hAnsi="宋体"/>
            <w:sz w:val="21"/>
            <w:szCs w:val="21"/>
            <w:lang w:eastAsia="zh-CN"/>
          </w:rPr>
          <w:t>Excellent</w:t>
        </w:r>
      </w:ins>
      <w:ins w:id="36" w:author="李凯" w:date="2020-07-31T21:40:00Z">
        <w:r>
          <w:rPr>
            <w:rFonts w:ascii="宋体" w:eastAsia="宋体" w:hAnsi="宋体"/>
            <w:sz w:val="21"/>
            <w:szCs w:val="21"/>
            <w:lang w:eastAsia="zh-CN"/>
          </w:rPr>
          <w:t>)</w:t>
        </w:r>
      </w:ins>
      <w:r>
        <w:rPr>
          <w:rFonts w:ascii="宋体" w:eastAsia="宋体" w:hAnsi="宋体" w:hint="eastAsia"/>
          <w:sz w:val="21"/>
          <w:szCs w:val="21"/>
          <w:lang w:eastAsia="zh-CN"/>
        </w:rPr>
        <w:t>：成败在于是否有足够高的产业格局和足够深的技术积累，也在于对细节的坚持，每个</w:t>
      </w:r>
      <w:r w:rsidR="00A822D4">
        <w:rPr>
          <w:rFonts w:ascii="宋体" w:eastAsia="宋体" w:hAnsi="宋体" w:hint="eastAsia"/>
          <w:sz w:val="21"/>
          <w:szCs w:val="21"/>
          <w:lang w:eastAsia="zh-CN"/>
        </w:rPr>
        <w:t>壁仞科技</w:t>
      </w:r>
      <w:r>
        <w:rPr>
          <w:rFonts w:ascii="宋体" w:eastAsia="宋体" w:hAnsi="宋体" w:hint="eastAsia"/>
          <w:sz w:val="21"/>
          <w:szCs w:val="21"/>
          <w:lang w:eastAsia="zh-CN"/>
        </w:rPr>
        <w:t>人都要把追求卓越践行在每天的日常工作中</w:t>
      </w:r>
    </w:p>
    <w:p w14:paraId="30C9F564" w14:textId="77777777" w:rsidR="00322E39" w:rsidRDefault="004A22C5">
      <w:pPr>
        <w:numPr>
          <w:ilvl w:val="0"/>
          <w:numId w:val="2"/>
        </w:numPr>
        <w:rPr>
          <w:rFonts w:ascii="宋体" w:eastAsia="宋体" w:hAnsi="宋体"/>
          <w:sz w:val="21"/>
          <w:szCs w:val="21"/>
          <w:lang w:eastAsia="zh-CN"/>
        </w:rPr>
      </w:pPr>
      <w:r>
        <w:rPr>
          <w:rFonts w:ascii="宋体" w:eastAsia="宋体" w:hAnsi="宋体" w:hint="eastAsia"/>
          <w:sz w:val="21"/>
          <w:szCs w:val="21"/>
          <w:lang w:eastAsia="zh-CN"/>
        </w:rPr>
        <w:t>协作</w:t>
      </w:r>
      <w:ins w:id="37" w:author="李凯" w:date="2020-07-31T21:42:00Z">
        <w:r>
          <w:rPr>
            <w:rFonts w:ascii="宋体" w:eastAsia="宋体" w:hAnsi="宋体" w:hint="eastAsia"/>
            <w:sz w:val="21"/>
            <w:szCs w:val="21"/>
            <w:lang w:eastAsia="zh-CN"/>
          </w:rPr>
          <w:t>(</w:t>
        </w:r>
        <w:r>
          <w:rPr>
            <w:rFonts w:ascii="宋体" w:eastAsia="宋体" w:hAnsi="宋体"/>
            <w:sz w:val="21"/>
            <w:szCs w:val="21"/>
            <w:lang w:eastAsia="zh-CN"/>
          </w:rPr>
          <w:t>Collaboration)</w:t>
        </w:r>
      </w:ins>
      <w:r>
        <w:rPr>
          <w:rFonts w:ascii="宋体" w:eastAsia="宋体" w:hAnsi="宋体" w:hint="eastAsia"/>
          <w:sz w:val="21"/>
          <w:szCs w:val="21"/>
          <w:lang w:eastAsia="zh-CN"/>
        </w:rPr>
        <w:t xml:space="preserve">：把后背交给队友，培养跨国、跨团队、跨领域的One </w:t>
      </w:r>
      <w:proofErr w:type="spellStart"/>
      <w:r>
        <w:rPr>
          <w:rFonts w:ascii="宋体" w:eastAsia="宋体" w:hAnsi="宋体" w:hint="eastAsia"/>
          <w:sz w:val="21"/>
          <w:szCs w:val="21"/>
          <w:lang w:eastAsia="zh-CN"/>
        </w:rPr>
        <w:t>Biren</w:t>
      </w:r>
      <w:proofErr w:type="spellEnd"/>
      <w:r>
        <w:rPr>
          <w:rFonts w:ascii="宋体" w:eastAsia="宋体" w:hAnsi="宋体" w:hint="eastAsia"/>
          <w:sz w:val="21"/>
          <w:szCs w:val="21"/>
          <w:lang w:eastAsia="zh-CN"/>
        </w:rPr>
        <w:t>的团队合作精神，不设级别壁垒，资深员工通过帮传教培养后备力量</w:t>
      </w:r>
    </w:p>
    <w:p w14:paraId="4ED7BEBD" w14:textId="146FFB9B" w:rsidR="00322E39" w:rsidRDefault="004A22C5">
      <w:pPr>
        <w:numPr>
          <w:ilvl w:val="0"/>
          <w:numId w:val="2"/>
        </w:numPr>
        <w:rPr>
          <w:rFonts w:ascii="宋体" w:eastAsia="宋体" w:hAnsi="宋体"/>
          <w:sz w:val="21"/>
          <w:szCs w:val="21"/>
          <w:lang w:eastAsia="zh-CN"/>
        </w:rPr>
      </w:pPr>
      <w:r>
        <w:rPr>
          <w:rFonts w:ascii="宋体" w:eastAsia="宋体" w:hAnsi="宋体" w:hint="eastAsia"/>
          <w:sz w:val="21"/>
          <w:szCs w:val="21"/>
          <w:lang w:eastAsia="zh-CN"/>
        </w:rPr>
        <w:t>创新</w:t>
      </w:r>
      <w:ins w:id="38" w:author="李凯" w:date="2020-07-31T21:40:00Z">
        <w:r>
          <w:rPr>
            <w:rFonts w:ascii="宋体" w:eastAsia="宋体" w:hAnsi="宋体" w:hint="eastAsia"/>
            <w:sz w:val="21"/>
            <w:szCs w:val="21"/>
            <w:lang w:eastAsia="zh-CN"/>
          </w:rPr>
          <w:t>(</w:t>
        </w:r>
        <w:r>
          <w:rPr>
            <w:rFonts w:ascii="宋体" w:eastAsia="宋体" w:hAnsi="宋体"/>
            <w:sz w:val="21"/>
            <w:szCs w:val="21"/>
            <w:lang w:eastAsia="zh-CN"/>
          </w:rPr>
          <w:t>Innovation)</w:t>
        </w:r>
      </w:ins>
      <w:r>
        <w:rPr>
          <w:rFonts w:ascii="宋体" w:eastAsia="宋体" w:hAnsi="宋体" w:hint="eastAsia"/>
          <w:sz w:val="21"/>
          <w:szCs w:val="21"/>
          <w:lang w:eastAsia="zh-CN"/>
        </w:rPr>
        <w:t>：创新是商业成功的基石和企业科技竞争力的根本所在，</w:t>
      </w:r>
      <w:r w:rsidR="00A822D4">
        <w:rPr>
          <w:rFonts w:ascii="宋体" w:eastAsia="宋体" w:hAnsi="宋体" w:hint="eastAsia"/>
          <w:sz w:val="21"/>
          <w:szCs w:val="21"/>
          <w:lang w:eastAsia="zh-CN"/>
        </w:rPr>
        <w:t>壁仞科技</w:t>
      </w:r>
      <w:r>
        <w:rPr>
          <w:rFonts w:ascii="宋体" w:eastAsia="宋体" w:hAnsi="宋体" w:hint="eastAsia"/>
          <w:sz w:val="21"/>
          <w:szCs w:val="21"/>
          <w:lang w:eastAsia="zh-CN"/>
        </w:rPr>
        <w:t>立足中国、面向全球，目标是打造世界一流的芯片和计算产品</w:t>
      </w:r>
    </w:p>
    <w:p w14:paraId="45BD4874" w14:textId="4C3BFEB0" w:rsidR="00322E39" w:rsidRDefault="004A22C5">
      <w:pPr>
        <w:numPr>
          <w:ilvl w:val="0"/>
          <w:numId w:val="2"/>
        </w:numPr>
        <w:rPr>
          <w:rFonts w:ascii="宋体" w:eastAsia="宋体" w:hAnsi="宋体"/>
          <w:sz w:val="21"/>
          <w:szCs w:val="21"/>
          <w:lang w:eastAsia="zh-CN"/>
        </w:rPr>
      </w:pPr>
      <w:r>
        <w:rPr>
          <w:rFonts w:ascii="宋体" w:eastAsia="宋体" w:hAnsi="宋体" w:hint="eastAsia"/>
          <w:sz w:val="21"/>
          <w:szCs w:val="21"/>
          <w:lang w:eastAsia="zh-CN"/>
        </w:rPr>
        <w:t>务实</w:t>
      </w:r>
      <w:ins w:id="39" w:author="李凯" w:date="2020-07-31T21:41:00Z">
        <w:r>
          <w:rPr>
            <w:rFonts w:ascii="宋体" w:eastAsia="宋体" w:hAnsi="宋体" w:hint="eastAsia"/>
            <w:sz w:val="21"/>
            <w:szCs w:val="21"/>
            <w:lang w:eastAsia="zh-CN"/>
          </w:rPr>
          <w:t>(</w:t>
        </w:r>
        <w:r>
          <w:rPr>
            <w:rFonts w:ascii="宋体" w:eastAsia="宋体" w:hAnsi="宋体"/>
            <w:sz w:val="21"/>
            <w:szCs w:val="21"/>
            <w:lang w:eastAsia="zh-CN"/>
          </w:rPr>
          <w:t>Pragmatism)</w:t>
        </w:r>
      </w:ins>
      <w:r>
        <w:rPr>
          <w:rFonts w:ascii="宋体" w:eastAsia="宋体" w:hAnsi="宋体" w:hint="eastAsia"/>
          <w:sz w:val="21"/>
          <w:szCs w:val="21"/>
          <w:lang w:eastAsia="zh-CN"/>
        </w:rPr>
        <w:t>：实事求是，数据驱动，</w:t>
      </w:r>
      <w:r w:rsidR="00A822D4">
        <w:rPr>
          <w:rFonts w:ascii="宋体" w:eastAsia="宋体" w:hAnsi="宋体" w:hint="eastAsia"/>
          <w:sz w:val="21"/>
          <w:szCs w:val="21"/>
          <w:lang w:eastAsia="zh-CN"/>
        </w:rPr>
        <w:t>壁仞科技</w:t>
      </w:r>
      <w:r>
        <w:rPr>
          <w:rFonts w:ascii="宋体" w:eastAsia="宋体" w:hAnsi="宋体" w:hint="eastAsia"/>
          <w:sz w:val="21"/>
          <w:szCs w:val="21"/>
          <w:lang w:eastAsia="zh-CN"/>
        </w:rPr>
        <w:t>的产品集成了每个人的工匠精神</w:t>
      </w:r>
    </w:p>
    <w:p w14:paraId="09916448" w14:textId="77777777" w:rsidR="00322E39" w:rsidRDefault="004A22C5">
      <w:pPr>
        <w:numPr>
          <w:ilvl w:val="0"/>
          <w:numId w:val="2"/>
        </w:numPr>
        <w:rPr>
          <w:rFonts w:ascii="宋体" w:eastAsia="宋体" w:hAnsi="宋体"/>
          <w:sz w:val="21"/>
          <w:szCs w:val="21"/>
          <w:lang w:eastAsia="zh-CN"/>
        </w:rPr>
      </w:pPr>
      <w:r>
        <w:rPr>
          <w:rFonts w:ascii="宋体" w:eastAsia="宋体" w:hAnsi="宋体" w:hint="eastAsia"/>
          <w:sz w:val="21"/>
          <w:szCs w:val="21"/>
          <w:lang w:eastAsia="zh-CN"/>
        </w:rPr>
        <w:t>共赢</w:t>
      </w:r>
      <w:ins w:id="40" w:author="李凯" w:date="2020-07-31T21:42:00Z">
        <w:r>
          <w:rPr>
            <w:rFonts w:ascii="宋体" w:eastAsia="宋体" w:hAnsi="宋体" w:hint="eastAsia"/>
            <w:sz w:val="21"/>
            <w:szCs w:val="21"/>
            <w:lang w:eastAsia="zh-CN"/>
          </w:rPr>
          <w:t>(</w:t>
        </w:r>
        <w:r>
          <w:rPr>
            <w:rFonts w:ascii="宋体" w:eastAsia="宋体" w:hAnsi="宋体"/>
            <w:sz w:val="21"/>
            <w:szCs w:val="21"/>
            <w:lang w:eastAsia="zh-CN"/>
          </w:rPr>
          <w:t>Empowering)</w:t>
        </w:r>
      </w:ins>
      <w:r>
        <w:rPr>
          <w:rFonts w:ascii="宋体" w:eastAsia="宋体" w:hAnsi="宋体" w:hint="eastAsia"/>
          <w:sz w:val="21"/>
          <w:szCs w:val="21"/>
          <w:lang w:eastAsia="zh-CN"/>
        </w:rPr>
        <w:t>：商业为先，用客户视角来审视技术问题，倡导开放和被集成的能力，为客户增加价值</w:t>
      </w:r>
    </w:p>
    <w:p w14:paraId="29C0E557" w14:textId="77777777" w:rsidR="00322E39" w:rsidRDefault="00322E39">
      <w:pPr>
        <w:rPr>
          <w:rFonts w:ascii="宋体" w:eastAsia="宋体" w:hAnsi="宋体"/>
          <w:sz w:val="21"/>
          <w:szCs w:val="21"/>
          <w:lang w:eastAsia="zh-CN"/>
        </w:rPr>
      </w:pPr>
    </w:p>
    <w:p w14:paraId="682B0382" w14:textId="77777777" w:rsidR="00322E39" w:rsidRDefault="004A22C5">
      <w:pPr>
        <w:spacing w:beforeLines="50" w:before="156" w:afterLines="50" w:after="156" w:line="360" w:lineRule="auto"/>
        <w:rPr>
          <w:rFonts w:ascii="宋体" w:eastAsia="宋体" w:hAnsi="宋体"/>
          <w:b/>
          <w:sz w:val="24"/>
          <w:szCs w:val="24"/>
          <w:lang w:eastAsia="zh-CN"/>
        </w:rPr>
      </w:pPr>
      <w:r>
        <w:rPr>
          <w:rFonts w:ascii="宋体" w:eastAsia="宋体" w:hAnsi="宋体" w:hint="eastAsia"/>
          <w:b/>
          <w:sz w:val="24"/>
          <w:szCs w:val="24"/>
          <w:lang w:eastAsia="zh-CN"/>
        </w:rPr>
        <w:t>四、人才发展</w:t>
      </w:r>
    </w:p>
    <w:p w14:paraId="55328850" w14:textId="72E28291" w:rsidR="00322E39" w:rsidRDefault="00A822D4">
      <w:pPr>
        <w:rPr>
          <w:rStyle w:val="aa"/>
          <w:rFonts w:ascii="宋体" w:eastAsia="宋体" w:hAnsi="宋体" w:cs="宋体"/>
          <w:b w:val="0"/>
          <w:bCs/>
          <w:color w:val="333333"/>
          <w:sz w:val="21"/>
          <w:szCs w:val="21"/>
          <w:shd w:val="clear" w:color="auto" w:fill="FFFFFF"/>
          <w:lang w:eastAsia="zh-CN" w:bidi="ar"/>
        </w:rPr>
      </w:pPr>
      <w:r>
        <w:rPr>
          <w:rStyle w:val="aa"/>
          <w:rFonts w:ascii="宋体" w:eastAsia="宋体" w:hAnsi="宋体" w:cs="宋体" w:hint="eastAsia"/>
          <w:b w:val="0"/>
          <w:bCs/>
          <w:color w:val="333333"/>
          <w:sz w:val="21"/>
          <w:szCs w:val="21"/>
          <w:shd w:val="clear" w:color="auto" w:fill="FFFFFF"/>
          <w:lang w:eastAsia="zh-CN" w:bidi="ar"/>
        </w:rPr>
        <w:t>壁仞科技</w:t>
      </w:r>
      <w:r w:rsidR="004A22C5">
        <w:rPr>
          <w:rStyle w:val="aa"/>
          <w:rFonts w:ascii="宋体" w:eastAsia="宋体" w:hAnsi="宋体" w:cs="宋体" w:hint="eastAsia"/>
          <w:b w:val="0"/>
          <w:bCs/>
          <w:color w:val="333333"/>
          <w:sz w:val="21"/>
          <w:szCs w:val="21"/>
          <w:shd w:val="clear" w:color="auto" w:fill="FFFFFF"/>
          <w:lang w:eastAsia="zh-CN" w:bidi="ar"/>
        </w:rPr>
        <w:t>秉承“聚焦一流人才，打造一流企业”的“双一流”用人理念，制定了“关爱、成长、梦想”人力资源战略。</w:t>
      </w:r>
    </w:p>
    <w:p w14:paraId="0EA44918" w14:textId="77777777" w:rsidR="00322E39" w:rsidRDefault="004A22C5">
      <w:pPr>
        <w:rPr>
          <w:rStyle w:val="aa"/>
          <w:rFonts w:ascii="宋体" w:eastAsia="宋体" w:hAnsi="宋体" w:cs="宋体"/>
          <w:b w:val="0"/>
          <w:bCs/>
          <w:color w:val="333333"/>
          <w:sz w:val="21"/>
          <w:szCs w:val="21"/>
          <w:shd w:val="clear" w:color="auto" w:fill="FFFFFF"/>
          <w:lang w:eastAsia="zh-CN" w:bidi="ar"/>
        </w:rPr>
      </w:pPr>
      <w:r>
        <w:rPr>
          <w:rStyle w:val="aa"/>
          <w:rFonts w:ascii="宋体" w:eastAsia="宋体" w:hAnsi="宋体" w:cs="宋体" w:hint="eastAsia"/>
          <w:bCs/>
          <w:color w:val="333333"/>
          <w:sz w:val="21"/>
          <w:szCs w:val="21"/>
          <w:shd w:val="clear" w:color="auto" w:fill="FFFFFF"/>
          <w:lang w:eastAsia="zh-CN" w:bidi="ar"/>
        </w:rPr>
        <w:t>关爱：</w:t>
      </w:r>
      <w:r>
        <w:rPr>
          <w:rFonts w:ascii="宋体" w:eastAsia="宋体" w:hAnsi="宋体" w:cs="宋体" w:hint="eastAsia"/>
          <w:bCs/>
          <w:color w:val="333333"/>
          <w:sz w:val="21"/>
          <w:szCs w:val="21"/>
          <w:shd w:val="clear" w:color="auto" w:fill="FFFFFF"/>
          <w:lang w:eastAsia="zh-CN" w:bidi="ar"/>
        </w:rPr>
        <w:t>我们提倡“快乐工作、健康生活“，为员工提供涵盖五险一金、法定节假日等法定福利，还提供顶配健身房、社团，涵盖重大疾病、意外、门急诊的医疗保障、各项节假日礼品、生日派对、Team-building等多种福利项目，同时提供15天超长带薪休假，保障员工及家人健康，丰富员工娱乐活动！</w:t>
      </w:r>
    </w:p>
    <w:p w14:paraId="4F94E400" w14:textId="0668D976" w:rsidR="00322E39" w:rsidRDefault="004A22C5">
      <w:pPr>
        <w:rPr>
          <w:rStyle w:val="aa"/>
          <w:rFonts w:ascii="宋体" w:eastAsia="宋体" w:hAnsi="宋体" w:cs="宋体"/>
          <w:b w:val="0"/>
          <w:bCs/>
          <w:color w:val="333333"/>
          <w:sz w:val="21"/>
          <w:szCs w:val="21"/>
          <w:shd w:val="clear" w:color="auto" w:fill="FFFFFF"/>
          <w:lang w:eastAsia="zh-CN" w:bidi="ar"/>
        </w:rPr>
      </w:pPr>
      <w:r>
        <w:rPr>
          <w:rStyle w:val="aa"/>
          <w:rFonts w:ascii="宋体" w:eastAsia="宋体" w:hAnsi="宋体" w:cs="宋体" w:hint="eastAsia"/>
          <w:bCs/>
          <w:color w:val="333333"/>
          <w:sz w:val="21"/>
          <w:szCs w:val="21"/>
          <w:shd w:val="clear" w:color="auto" w:fill="FFFFFF"/>
          <w:lang w:eastAsia="zh-CN" w:bidi="ar"/>
        </w:rPr>
        <w:t>成长：</w:t>
      </w:r>
      <w:r>
        <w:rPr>
          <w:rStyle w:val="aa"/>
          <w:rFonts w:ascii="宋体" w:eastAsia="宋体" w:hAnsi="宋体" w:cs="宋体" w:hint="eastAsia"/>
          <w:b w:val="0"/>
          <w:bCs/>
          <w:color w:val="333333"/>
          <w:sz w:val="21"/>
          <w:szCs w:val="21"/>
          <w:shd w:val="clear" w:color="auto" w:fill="FFFFFF"/>
          <w:lang w:eastAsia="zh-CN" w:bidi="ar"/>
        </w:rPr>
        <w:t>我们注重员工发展，运用学习地图将人才培养从战略到能力，从能力到学习，致力于为员工提供多通道发展平台和分层分类的员工培训发展体系，从应届生千帆计划到管理者赋能训练营，</w:t>
      </w:r>
      <w:r>
        <w:rPr>
          <w:rFonts w:ascii="宋体" w:eastAsia="宋体" w:hAnsi="宋体" w:hint="eastAsia"/>
          <w:color w:val="5F6464"/>
          <w:sz w:val="21"/>
          <w:szCs w:val="21"/>
          <w:shd w:val="clear" w:color="auto" w:fill="FBFBFB"/>
          <w:lang w:eastAsia="zh-CN"/>
        </w:rPr>
        <w:t>为</w:t>
      </w:r>
      <w:r w:rsidR="00A822D4">
        <w:rPr>
          <w:rFonts w:ascii="宋体" w:eastAsia="宋体" w:hAnsi="宋体" w:hint="eastAsia"/>
          <w:color w:val="5F6464"/>
          <w:sz w:val="21"/>
          <w:szCs w:val="21"/>
          <w:shd w:val="clear" w:color="auto" w:fill="FBFBFB"/>
          <w:lang w:eastAsia="zh-CN"/>
        </w:rPr>
        <w:t>壁仞科技</w:t>
      </w:r>
      <w:r>
        <w:rPr>
          <w:rFonts w:ascii="宋体" w:eastAsia="宋体" w:hAnsi="宋体" w:hint="eastAsia"/>
          <w:color w:val="5F6464"/>
          <w:sz w:val="21"/>
          <w:szCs w:val="21"/>
          <w:shd w:val="clear" w:color="auto" w:fill="FBFBFB"/>
          <w:lang w:eastAsia="zh-CN"/>
        </w:rPr>
        <w:t>的现在及未来培养所需人才。</w:t>
      </w:r>
    </w:p>
    <w:p w14:paraId="1DFBBC61" w14:textId="4D7690D1" w:rsidR="00322E39" w:rsidRDefault="004A22C5">
      <w:pPr>
        <w:rPr>
          <w:rFonts w:ascii="宋体" w:eastAsia="宋体" w:hAnsi="宋体"/>
        </w:rPr>
      </w:pPr>
      <w:r>
        <w:rPr>
          <w:rFonts w:ascii="宋体" w:eastAsia="宋体" w:hAnsi="宋体" w:hint="eastAsia"/>
          <w:b/>
          <w:sz w:val="21"/>
          <w:szCs w:val="21"/>
          <w:lang w:eastAsia="zh-CN"/>
        </w:rPr>
        <w:t>梦想：</w:t>
      </w:r>
      <w:r>
        <w:rPr>
          <w:rFonts w:ascii="宋体" w:eastAsia="宋体" w:hAnsi="宋体" w:hint="eastAsia"/>
          <w:sz w:val="21"/>
          <w:szCs w:val="21"/>
          <w:lang w:eastAsia="zh-CN"/>
        </w:rPr>
        <w:t>我们</w:t>
      </w:r>
      <w:r>
        <w:rPr>
          <w:rFonts w:ascii="宋体" w:eastAsia="宋体" w:hAnsi="宋体" w:hint="eastAsia"/>
          <w:lang w:eastAsia="zh-CN"/>
        </w:rPr>
        <w:t>提供的是一个实现“中国芯”的梦想舞台，让志同道合的人去互相成就彼此，伴随</w:t>
      </w:r>
      <w:r w:rsidR="00A822D4">
        <w:rPr>
          <w:rFonts w:ascii="宋体" w:eastAsia="宋体" w:hAnsi="宋体" w:hint="eastAsia"/>
          <w:lang w:eastAsia="zh-CN"/>
        </w:rPr>
        <w:t>壁仞科技</w:t>
      </w:r>
      <w:r>
        <w:rPr>
          <w:rFonts w:ascii="宋体" w:eastAsia="宋体" w:hAnsi="宋体" w:hint="eastAsia"/>
          <w:lang w:eastAsia="zh-CN"/>
        </w:rPr>
        <w:t>一起成</w:t>
      </w:r>
      <w:ins w:id="41" w:author="Shaly Sun(孙小丽)" w:date="2020-08-03T19:48:00Z">
        <w:r>
          <w:rPr>
            <w:rFonts w:ascii="宋体" w:eastAsia="宋体" w:hAnsi="宋体" w:hint="eastAsia"/>
            <w:lang w:eastAsia="zh-CN"/>
          </w:rPr>
          <w:t>长</w:t>
        </w:r>
      </w:ins>
      <w:r>
        <w:rPr>
          <w:rFonts w:ascii="宋体" w:eastAsia="宋体" w:hAnsi="宋体" w:hint="eastAsia"/>
          <w:lang w:eastAsia="zh-CN"/>
        </w:rPr>
        <w:t>，打造“</w:t>
      </w:r>
      <w:r>
        <w:rPr>
          <w:rFonts w:ascii="宋体" w:eastAsia="宋体" w:hAnsi="宋体"/>
        </w:rPr>
        <w:t>O</w:t>
      </w:r>
      <w:r>
        <w:rPr>
          <w:rFonts w:ascii="宋体" w:eastAsia="宋体" w:hAnsi="宋体" w:hint="eastAsia"/>
        </w:rPr>
        <w:t>ne</w:t>
      </w:r>
      <w:r>
        <w:rPr>
          <w:rFonts w:ascii="宋体" w:eastAsia="宋体" w:hAnsi="宋体"/>
        </w:rPr>
        <w:t xml:space="preserve"> </w:t>
      </w:r>
      <w:proofErr w:type="spellStart"/>
      <w:r>
        <w:rPr>
          <w:rFonts w:ascii="宋体" w:eastAsia="宋体" w:hAnsi="宋体"/>
        </w:rPr>
        <w:t>B</w:t>
      </w:r>
      <w:r>
        <w:rPr>
          <w:rFonts w:ascii="宋体" w:eastAsia="宋体" w:hAnsi="宋体" w:hint="eastAsia"/>
          <w:lang w:eastAsia="zh-CN"/>
        </w:rPr>
        <w:t>iren</w:t>
      </w:r>
      <w:proofErr w:type="spellEnd"/>
      <w:r>
        <w:rPr>
          <w:rFonts w:ascii="宋体" w:eastAsia="宋体" w:hAnsi="宋体"/>
        </w:rPr>
        <w:t xml:space="preserve"> T</w:t>
      </w:r>
      <w:r>
        <w:rPr>
          <w:rFonts w:ascii="宋体" w:eastAsia="宋体" w:hAnsi="宋体" w:hint="eastAsia"/>
        </w:rPr>
        <w:t>eam,</w:t>
      </w:r>
      <w:r>
        <w:rPr>
          <w:rFonts w:ascii="宋体" w:eastAsia="宋体" w:hAnsi="宋体"/>
        </w:rPr>
        <w:t xml:space="preserve"> One Dream”!</w:t>
      </w:r>
    </w:p>
    <w:p w14:paraId="5D7689B0" w14:textId="77777777" w:rsidR="00322E39" w:rsidRDefault="00322E39">
      <w:pPr>
        <w:rPr>
          <w:rFonts w:ascii="宋体" w:eastAsia="宋体" w:hAnsi="宋体"/>
          <w:sz w:val="21"/>
          <w:szCs w:val="21"/>
          <w:lang w:eastAsia="zh-CN"/>
        </w:rPr>
      </w:pPr>
    </w:p>
    <w:p w14:paraId="278D0479" w14:textId="77777777" w:rsidR="00322E39" w:rsidRDefault="004A22C5">
      <w:pPr>
        <w:spacing w:beforeLines="50" w:before="156" w:afterLines="50" w:after="156" w:line="360" w:lineRule="auto"/>
        <w:rPr>
          <w:ins w:id="42" w:author="Shaly Sun(孙小丽)" w:date="2020-08-03T19:37:00Z"/>
          <w:rFonts w:ascii="宋体" w:eastAsia="宋体" w:hAnsi="宋体"/>
          <w:b/>
          <w:sz w:val="24"/>
          <w:szCs w:val="24"/>
          <w:lang w:eastAsia="zh-CN"/>
        </w:rPr>
      </w:pPr>
      <w:ins w:id="43" w:author="Shaly Sun(孙小丽)" w:date="2020-08-03T19:37:00Z">
        <w:r>
          <w:rPr>
            <w:rFonts w:ascii="宋体" w:eastAsia="宋体" w:hAnsi="宋体" w:hint="eastAsia"/>
            <w:b/>
            <w:sz w:val="24"/>
            <w:szCs w:val="24"/>
            <w:lang w:eastAsia="zh-CN"/>
          </w:rPr>
          <w:t>五、招聘要求</w:t>
        </w:r>
      </w:ins>
    </w:p>
    <w:p w14:paraId="67F16022" w14:textId="518EF06E" w:rsidR="00322E39" w:rsidRDefault="004A22C5">
      <w:pPr>
        <w:spacing w:beforeLines="50" w:before="156" w:afterLines="50" w:after="156" w:line="360" w:lineRule="auto"/>
        <w:rPr>
          <w:ins w:id="44" w:author="Shaly Sun(孙小丽)" w:date="2020-08-03T19:37:00Z"/>
          <w:rFonts w:ascii="宋体" w:eastAsia="宋体" w:hAnsi="宋体"/>
          <w:b/>
          <w:lang w:eastAsia="zh-CN"/>
        </w:rPr>
      </w:pPr>
      <w:ins w:id="45" w:author="Shaly Sun(孙小丽)" w:date="2020-08-03T19:44:00Z">
        <w:r>
          <w:rPr>
            <w:rFonts w:asciiTheme="minorEastAsia" w:hAnsiTheme="minorEastAsia" w:hint="eastAsia"/>
            <w:lang w:eastAsia="zh-CN"/>
          </w:rPr>
          <w:t>我们希望寻找务实担当、</w:t>
        </w:r>
      </w:ins>
      <w:ins w:id="46" w:author="Shaly Sun(孙小丽)" w:date="2020-08-03T19:45:00Z">
        <w:r>
          <w:rPr>
            <w:rFonts w:asciiTheme="minorEastAsia" w:hAnsiTheme="minorEastAsia" w:hint="eastAsia"/>
            <w:lang w:eastAsia="zh-CN"/>
          </w:rPr>
          <w:t>富于创新、协作共赢</w:t>
        </w:r>
      </w:ins>
      <w:ins w:id="47" w:author="Shaly Sun(孙小丽)" w:date="2020-08-03T19:44:00Z">
        <w:r>
          <w:rPr>
            <w:rFonts w:asciiTheme="minorEastAsia" w:hAnsiTheme="minorEastAsia" w:hint="eastAsia"/>
            <w:lang w:eastAsia="zh-CN"/>
          </w:rPr>
          <w:t>、</w:t>
        </w:r>
      </w:ins>
      <w:ins w:id="48" w:author="Shaly Sun(孙小丽)" w:date="2020-08-03T19:45:00Z">
        <w:r>
          <w:rPr>
            <w:rFonts w:asciiTheme="minorEastAsia" w:hAnsiTheme="minorEastAsia" w:hint="eastAsia"/>
            <w:lang w:eastAsia="zh-CN"/>
          </w:rPr>
          <w:t>追求卓越</w:t>
        </w:r>
      </w:ins>
      <w:ins w:id="49" w:author="Shaly Sun(孙小丽)" w:date="2020-08-03T19:44:00Z">
        <w:r>
          <w:rPr>
            <w:rFonts w:asciiTheme="minorEastAsia" w:hAnsiTheme="minorEastAsia" w:hint="eastAsia"/>
            <w:lang w:eastAsia="zh-CN"/>
          </w:rPr>
          <w:t>的</w:t>
        </w:r>
      </w:ins>
      <w:ins w:id="50" w:author="Shaly Sun(孙小丽)" w:date="2020-08-03T19:47:00Z">
        <w:r>
          <w:rPr>
            <w:rFonts w:asciiTheme="minorEastAsia" w:hAnsiTheme="minorEastAsia" w:hint="eastAsia"/>
            <w:lang w:eastAsia="zh-CN"/>
          </w:rPr>
          <w:t>未来之星</w:t>
        </w:r>
      </w:ins>
      <w:ins w:id="51" w:author="Shaly Sun(孙小丽)" w:date="2020-08-03T19:44:00Z">
        <w:r>
          <w:rPr>
            <w:rFonts w:asciiTheme="minorEastAsia" w:hAnsiTheme="minorEastAsia" w:hint="eastAsia"/>
            <w:lang w:eastAsia="zh-CN"/>
          </w:rPr>
          <w:t>，如果你热爱</w:t>
        </w:r>
      </w:ins>
      <w:ins w:id="52" w:author="Shaly Sun(孙小丽)" w:date="2020-08-03T19:50:00Z">
        <w:r>
          <w:rPr>
            <w:rFonts w:asciiTheme="minorEastAsia" w:hAnsiTheme="minorEastAsia" w:hint="eastAsia"/>
            <w:lang w:eastAsia="zh-CN"/>
          </w:rPr>
          <w:t>A</w:t>
        </w:r>
        <w:r>
          <w:rPr>
            <w:rFonts w:asciiTheme="minorEastAsia" w:hAnsiTheme="minorEastAsia"/>
            <w:lang w:eastAsia="zh-CN"/>
          </w:rPr>
          <w:t>I+IC</w:t>
        </w:r>
      </w:ins>
      <w:ins w:id="53" w:author="Shaly Sun(孙小丽)" w:date="2020-08-03T19:44:00Z">
        <w:r>
          <w:rPr>
            <w:rFonts w:asciiTheme="minorEastAsia" w:hAnsiTheme="minorEastAsia" w:hint="eastAsia"/>
            <w:lang w:eastAsia="zh-CN"/>
          </w:rPr>
          <w:t>行业，喜欢创新钻研，</w:t>
        </w:r>
      </w:ins>
      <w:ins w:id="54" w:author="Shaly Sun(孙小丽)" w:date="2020-08-03T19:55:00Z">
        <w:r>
          <w:rPr>
            <w:rFonts w:asciiTheme="minorEastAsia" w:hAnsiTheme="minorEastAsia" w:hint="eastAsia"/>
            <w:lang w:eastAsia="zh-CN"/>
          </w:rPr>
          <w:t>欢迎搭乘</w:t>
        </w:r>
      </w:ins>
      <w:r w:rsidR="00A822D4">
        <w:rPr>
          <w:rFonts w:asciiTheme="minorEastAsia" w:hAnsiTheme="minorEastAsia" w:hint="eastAsia"/>
          <w:lang w:eastAsia="zh-CN"/>
        </w:rPr>
        <w:t>壁仞科技</w:t>
      </w:r>
      <w:ins w:id="55" w:author="Shaly Sun(孙小丽)" w:date="2020-08-03T19:55:00Z">
        <w:r>
          <w:rPr>
            <w:rFonts w:asciiTheme="minorEastAsia" w:hAnsiTheme="minorEastAsia" w:hint="eastAsia"/>
            <w:lang w:eastAsia="zh-CN"/>
          </w:rPr>
          <w:t>号</w:t>
        </w:r>
      </w:ins>
      <w:ins w:id="56" w:author="Shaly Sun(孙小丽)" w:date="2020-08-03T19:52:00Z">
        <w:r>
          <w:rPr>
            <w:rFonts w:asciiTheme="minorEastAsia" w:hAnsiTheme="minorEastAsia" w:hint="eastAsia"/>
            <w:lang w:eastAsia="zh-CN"/>
            <w:rPrChange w:id="57" w:author="Shaly Sun(孙小丽)" w:date="2020-08-03T19:55:00Z">
              <w:rPr>
                <w:rFonts w:ascii="宋体" w:eastAsia="宋体" w:hAnsi="宋体" w:hint="eastAsia"/>
                <w:sz w:val="28"/>
                <w:lang w:eastAsia="zh-CN"/>
              </w:rPr>
            </w:rPrChange>
          </w:rPr>
          <w:t>“千帆</w:t>
        </w:r>
        <w:r>
          <w:rPr>
            <w:rFonts w:asciiTheme="minorEastAsia" w:hAnsiTheme="minorEastAsia"/>
            <w:lang w:eastAsia="zh-CN"/>
            <w:rPrChange w:id="58" w:author="Shaly Sun(孙小丽)" w:date="2020-08-03T19:55:00Z">
              <w:rPr>
                <w:rFonts w:ascii="宋体" w:eastAsia="宋体" w:hAnsi="宋体"/>
                <w:sz w:val="28"/>
                <w:lang w:eastAsia="zh-CN"/>
              </w:rPr>
            </w:rPrChange>
          </w:rPr>
          <w:t>计划</w:t>
        </w:r>
        <w:r>
          <w:rPr>
            <w:rFonts w:asciiTheme="minorEastAsia" w:hAnsiTheme="minorEastAsia" w:hint="eastAsia"/>
            <w:lang w:eastAsia="zh-CN"/>
            <w:rPrChange w:id="59" w:author="Shaly Sun(孙小丽)" w:date="2020-08-03T19:55:00Z">
              <w:rPr>
                <w:rFonts w:ascii="宋体" w:eastAsia="宋体" w:hAnsi="宋体" w:hint="eastAsia"/>
                <w:sz w:val="28"/>
                <w:lang w:eastAsia="zh-CN"/>
              </w:rPr>
            </w:rPrChange>
          </w:rPr>
          <w:t>”正式</w:t>
        </w:r>
        <w:r>
          <w:rPr>
            <w:rFonts w:asciiTheme="minorEastAsia" w:hAnsiTheme="minorEastAsia"/>
            <w:lang w:eastAsia="zh-CN"/>
            <w:rPrChange w:id="60" w:author="Shaly Sun(孙小丽)" w:date="2020-08-03T19:55:00Z">
              <w:rPr>
                <w:rFonts w:ascii="宋体" w:eastAsia="宋体" w:hAnsi="宋体"/>
                <w:sz w:val="28"/>
                <w:lang w:eastAsia="zh-CN"/>
              </w:rPr>
            </w:rPrChange>
          </w:rPr>
          <w:t>起航</w:t>
        </w:r>
      </w:ins>
      <w:ins w:id="61" w:author="Shaly Sun(孙小丽)" w:date="2020-08-03T19:55:00Z">
        <w:r>
          <w:rPr>
            <w:rFonts w:asciiTheme="minorEastAsia" w:hAnsiTheme="minorEastAsia" w:hint="eastAsia"/>
            <w:lang w:eastAsia="zh-CN"/>
            <w:rPrChange w:id="62" w:author="Shaly Sun(孙小丽)" w:date="2020-08-03T19:55:00Z">
              <w:rPr>
                <w:rFonts w:ascii="宋体" w:eastAsia="宋体" w:hAnsi="宋体" w:hint="eastAsia"/>
                <w:sz w:val="28"/>
                <w:lang w:eastAsia="zh-CN"/>
              </w:rPr>
            </w:rPrChange>
          </w:rPr>
          <w:t>。</w:t>
        </w:r>
      </w:ins>
    </w:p>
    <w:p w14:paraId="3201F1D0" w14:textId="77777777" w:rsidR="00322E39" w:rsidRDefault="004A22C5">
      <w:pPr>
        <w:spacing w:beforeLines="50" w:before="156" w:afterLines="50" w:after="156" w:line="360" w:lineRule="auto"/>
        <w:rPr>
          <w:rFonts w:ascii="宋体" w:eastAsia="宋体" w:hAnsi="宋体"/>
          <w:b/>
          <w:sz w:val="24"/>
          <w:szCs w:val="24"/>
          <w:lang w:eastAsia="zh-CN"/>
        </w:rPr>
      </w:pPr>
      <w:del w:id="63" w:author="Shaly Sun(孙小丽)" w:date="2020-08-03T19:37:00Z">
        <w:r>
          <w:rPr>
            <w:rFonts w:ascii="宋体" w:eastAsia="宋体" w:hAnsi="宋体" w:hint="eastAsia"/>
            <w:b/>
            <w:sz w:val="24"/>
            <w:szCs w:val="24"/>
            <w:lang w:eastAsia="zh-CN"/>
          </w:rPr>
          <w:delText>五</w:delText>
        </w:r>
      </w:del>
      <w:ins w:id="64" w:author="Shaly Sun(孙小丽)" w:date="2020-08-03T19:38:00Z">
        <w:r>
          <w:rPr>
            <w:rFonts w:ascii="宋体" w:eastAsia="宋体" w:hAnsi="宋体" w:hint="eastAsia"/>
            <w:b/>
            <w:sz w:val="24"/>
            <w:szCs w:val="24"/>
            <w:lang w:eastAsia="zh-CN"/>
          </w:rPr>
          <w:t>六</w:t>
        </w:r>
      </w:ins>
      <w:r>
        <w:rPr>
          <w:rFonts w:ascii="宋体" w:eastAsia="宋体" w:hAnsi="宋体" w:hint="eastAsia"/>
          <w:b/>
          <w:sz w:val="24"/>
          <w:szCs w:val="24"/>
          <w:lang w:eastAsia="zh-CN"/>
        </w:rPr>
        <w:t>、应聘方式</w:t>
      </w:r>
    </w:p>
    <w:p w14:paraId="02E83980" w14:textId="77777777" w:rsidR="003779B9" w:rsidRPr="003779B9" w:rsidRDefault="004A22C5">
      <w:pPr>
        <w:rPr>
          <w:rFonts w:ascii="微软雅黑" w:eastAsia="微软雅黑" w:hAnsi="微软雅黑"/>
          <w:sz w:val="20"/>
          <w:szCs w:val="20"/>
          <w:lang w:eastAsia="zh-CN"/>
        </w:rPr>
      </w:pPr>
      <w:r w:rsidRPr="003779B9">
        <w:rPr>
          <w:rFonts w:ascii="微软雅黑" w:eastAsia="微软雅黑" w:hAnsi="微软雅黑" w:hint="eastAsia"/>
          <w:b/>
          <w:sz w:val="24"/>
          <w:szCs w:val="24"/>
          <w:lang w:eastAsia="zh-CN"/>
        </w:rPr>
        <w:t>招聘流程</w:t>
      </w:r>
      <w:r w:rsidRPr="003779B9">
        <w:rPr>
          <w:rFonts w:ascii="微软雅黑" w:eastAsia="微软雅黑" w:hAnsi="微软雅黑" w:hint="eastAsia"/>
          <w:sz w:val="20"/>
          <w:szCs w:val="20"/>
          <w:lang w:eastAsia="zh-CN"/>
        </w:rPr>
        <w:t xml:space="preserve"> </w:t>
      </w:r>
    </w:p>
    <w:p w14:paraId="3CF68F91" w14:textId="2D089930" w:rsidR="003779B9" w:rsidRPr="003779B9" w:rsidRDefault="003779B9" w:rsidP="003779B9">
      <w:pPr>
        <w:pStyle w:val="ad"/>
        <w:numPr>
          <w:ilvl w:val="0"/>
          <w:numId w:val="4"/>
        </w:numPr>
        <w:ind w:firstLineChars="0"/>
        <w:rPr>
          <w:rFonts w:ascii="微软雅黑" w:eastAsia="微软雅黑" w:hAnsi="微软雅黑"/>
          <w:sz w:val="21"/>
          <w:szCs w:val="20"/>
          <w:lang w:eastAsia="zh-CN"/>
        </w:rPr>
      </w:pPr>
      <w:r w:rsidRPr="003779B9">
        <w:rPr>
          <w:rFonts w:ascii="微软雅黑" w:eastAsia="微软雅黑" w:hAnsi="微软雅黑" w:hint="eastAsia"/>
          <w:sz w:val="21"/>
          <w:szCs w:val="20"/>
          <w:lang w:eastAsia="zh-CN"/>
        </w:rPr>
        <w:t>网申</w:t>
      </w:r>
      <w:r w:rsidR="004A22C5" w:rsidRPr="003779B9">
        <w:rPr>
          <w:rFonts w:ascii="微软雅黑" w:eastAsia="微软雅黑" w:hAnsi="微软雅黑" w:hint="eastAsia"/>
          <w:sz w:val="21"/>
          <w:szCs w:val="20"/>
          <w:lang w:eastAsia="zh-CN"/>
        </w:rPr>
        <w:t xml:space="preserve"> </w:t>
      </w:r>
    </w:p>
    <w:p w14:paraId="3F98C259" w14:textId="77777777" w:rsidR="003779B9" w:rsidRPr="003779B9" w:rsidRDefault="003779B9" w:rsidP="003779B9">
      <w:pPr>
        <w:pStyle w:val="ad"/>
        <w:numPr>
          <w:ilvl w:val="0"/>
          <w:numId w:val="4"/>
        </w:numPr>
        <w:ind w:firstLineChars="0"/>
        <w:rPr>
          <w:rFonts w:ascii="微软雅黑" w:eastAsia="微软雅黑" w:hAnsi="微软雅黑"/>
          <w:sz w:val="21"/>
          <w:szCs w:val="20"/>
          <w:lang w:eastAsia="zh-CN"/>
        </w:rPr>
      </w:pPr>
      <w:r w:rsidRPr="003779B9">
        <w:rPr>
          <w:rFonts w:ascii="微软雅黑" w:eastAsia="微软雅黑" w:hAnsi="微软雅黑" w:hint="eastAsia"/>
          <w:sz w:val="21"/>
          <w:szCs w:val="20"/>
          <w:lang w:eastAsia="zh-CN"/>
        </w:rPr>
        <w:t>空中宣讲会</w:t>
      </w:r>
    </w:p>
    <w:p w14:paraId="33C4819D" w14:textId="77777777" w:rsidR="003779B9" w:rsidRPr="003779B9" w:rsidRDefault="003779B9" w:rsidP="003779B9">
      <w:pPr>
        <w:pStyle w:val="ad"/>
        <w:numPr>
          <w:ilvl w:val="0"/>
          <w:numId w:val="4"/>
        </w:numPr>
        <w:ind w:firstLineChars="0"/>
        <w:rPr>
          <w:rFonts w:ascii="微软雅黑" w:eastAsia="微软雅黑" w:hAnsi="微软雅黑"/>
          <w:sz w:val="21"/>
          <w:szCs w:val="20"/>
          <w:lang w:eastAsia="zh-CN"/>
        </w:rPr>
      </w:pPr>
      <w:r w:rsidRPr="003779B9">
        <w:rPr>
          <w:rFonts w:ascii="微软雅黑" w:eastAsia="微软雅黑" w:hAnsi="微软雅黑" w:hint="eastAsia"/>
          <w:sz w:val="21"/>
          <w:szCs w:val="20"/>
          <w:lang w:eastAsia="zh-CN"/>
        </w:rPr>
        <w:t>笔试</w:t>
      </w:r>
    </w:p>
    <w:p w14:paraId="689AF195" w14:textId="77777777" w:rsidR="003779B9" w:rsidRPr="003779B9" w:rsidRDefault="003779B9" w:rsidP="003779B9">
      <w:pPr>
        <w:pStyle w:val="ad"/>
        <w:numPr>
          <w:ilvl w:val="0"/>
          <w:numId w:val="4"/>
        </w:numPr>
        <w:ind w:firstLineChars="0"/>
        <w:rPr>
          <w:rFonts w:ascii="微软雅黑" w:eastAsia="微软雅黑" w:hAnsi="微软雅黑"/>
          <w:sz w:val="21"/>
          <w:szCs w:val="20"/>
          <w:lang w:eastAsia="zh-CN"/>
        </w:rPr>
      </w:pPr>
      <w:r w:rsidRPr="003779B9">
        <w:rPr>
          <w:rFonts w:ascii="微软雅黑" w:eastAsia="微软雅黑" w:hAnsi="微软雅黑" w:hint="eastAsia"/>
          <w:sz w:val="21"/>
          <w:szCs w:val="20"/>
          <w:lang w:eastAsia="zh-CN"/>
        </w:rPr>
        <w:t>综合测评</w:t>
      </w:r>
    </w:p>
    <w:p w14:paraId="660F3D71" w14:textId="77777777" w:rsidR="003779B9" w:rsidRPr="003779B9" w:rsidRDefault="003779B9" w:rsidP="003779B9">
      <w:pPr>
        <w:pStyle w:val="ad"/>
        <w:numPr>
          <w:ilvl w:val="0"/>
          <w:numId w:val="4"/>
        </w:numPr>
        <w:ind w:firstLineChars="0"/>
        <w:rPr>
          <w:rFonts w:ascii="微软雅黑" w:eastAsia="微软雅黑" w:hAnsi="微软雅黑"/>
          <w:sz w:val="21"/>
          <w:szCs w:val="20"/>
          <w:lang w:eastAsia="zh-CN"/>
        </w:rPr>
      </w:pPr>
      <w:r w:rsidRPr="003779B9">
        <w:rPr>
          <w:rFonts w:ascii="微软雅黑" w:eastAsia="微软雅黑" w:hAnsi="微软雅黑" w:hint="eastAsia"/>
          <w:sz w:val="21"/>
          <w:szCs w:val="20"/>
          <w:lang w:eastAsia="zh-CN"/>
        </w:rPr>
        <w:t>专业面试</w:t>
      </w:r>
    </w:p>
    <w:p w14:paraId="23473985" w14:textId="77777777" w:rsidR="003779B9" w:rsidRPr="003779B9" w:rsidRDefault="003779B9" w:rsidP="003779B9">
      <w:pPr>
        <w:pStyle w:val="ad"/>
        <w:numPr>
          <w:ilvl w:val="0"/>
          <w:numId w:val="4"/>
        </w:numPr>
        <w:ind w:firstLineChars="0"/>
        <w:rPr>
          <w:rFonts w:ascii="微软雅黑" w:eastAsia="微软雅黑" w:hAnsi="微软雅黑"/>
          <w:sz w:val="21"/>
          <w:szCs w:val="20"/>
          <w:lang w:eastAsia="zh-CN"/>
        </w:rPr>
      </w:pPr>
      <w:r w:rsidRPr="003779B9">
        <w:rPr>
          <w:rFonts w:ascii="微软雅黑" w:eastAsia="微软雅黑" w:hAnsi="微软雅黑" w:hint="eastAsia"/>
          <w:sz w:val="21"/>
          <w:szCs w:val="20"/>
          <w:lang w:eastAsia="zh-CN"/>
        </w:rPr>
        <w:t>H</w:t>
      </w:r>
      <w:r w:rsidRPr="003779B9">
        <w:rPr>
          <w:rFonts w:ascii="微软雅黑" w:eastAsia="微软雅黑" w:hAnsi="微软雅黑"/>
          <w:sz w:val="21"/>
          <w:szCs w:val="20"/>
          <w:lang w:eastAsia="zh-CN"/>
        </w:rPr>
        <w:t>R</w:t>
      </w:r>
      <w:r w:rsidRPr="003779B9">
        <w:rPr>
          <w:rFonts w:ascii="微软雅黑" w:eastAsia="微软雅黑" w:hAnsi="微软雅黑" w:hint="eastAsia"/>
          <w:sz w:val="21"/>
          <w:szCs w:val="20"/>
          <w:lang w:eastAsia="zh-CN"/>
        </w:rPr>
        <w:t>面试</w:t>
      </w:r>
    </w:p>
    <w:p w14:paraId="0FA67CE6" w14:textId="7F759FBA" w:rsidR="00322E39" w:rsidRPr="003779B9" w:rsidRDefault="003779B9" w:rsidP="003779B9">
      <w:pPr>
        <w:pStyle w:val="ad"/>
        <w:numPr>
          <w:ilvl w:val="0"/>
          <w:numId w:val="4"/>
        </w:numPr>
        <w:ind w:firstLineChars="0"/>
        <w:rPr>
          <w:rFonts w:asciiTheme="minorEastAsia" w:hAnsiTheme="minorEastAsia"/>
          <w:sz w:val="20"/>
          <w:szCs w:val="20"/>
          <w:lang w:eastAsia="zh-CN"/>
        </w:rPr>
      </w:pPr>
      <w:r w:rsidRPr="003779B9">
        <w:rPr>
          <w:rFonts w:ascii="微软雅黑" w:eastAsia="微软雅黑" w:hAnsi="微软雅黑" w:hint="eastAsia"/>
          <w:sz w:val="21"/>
          <w:szCs w:val="20"/>
          <w:lang w:eastAsia="zh-CN"/>
        </w:rPr>
        <w:t>录用</w:t>
      </w:r>
    </w:p>
    <w:p w14:paraId="01125036" w14:textId="77777777" w:rsidR="00322E39" w:rsidRDefault="004A22C5">
      <w:pPr>
        <w:rPr>
          <w:rFonts w:asciiTheme="minorEastAsia" w:hAnsiTheme="minorEastAsia"/>
          <w:sz w:val="28"/>
          <w:szCs w:val="28"/>
          <w:lang w:eastAsia="zh-CN"/>
        </w:rPr>
      </w:pPr>
      <w:r>
        <w:rPr>
          <w:rStyle w:val="aa"/>
          <w:rFonts w:ascii="宋体" w:eastAsia="宋体" w:hAnsi="宋体" w:cs="宋体" w:hint="eastAsia"/>
          <w:bCs/>
          <w:color w:val="333333"/>
          <w:sz w:val="21"/>
          <w:szCs w:val="21"/>
          <w:shd w:val="clear" w:color="auto" w:fill="FFFFFF"/>
          <w:lang w:eastAsia="zh-CN" w:bidi="ar"/>
        </w:rPr>
        <w:t>详情请点击</w:t>
      </w:r>
      <w:r>
        <w:rPr>
          <w:rStyle w:val="aa"/>
          <w:rFonts w:ascii="宋体" w:eastAsia="宋体" w:hAnsi="宋体" w:cs="宋体"/>
          <w:bCs/>
          <w:color w:val="333333"/>
          <w:sz w:val="21"/>
          <w:szCs w:val="21"/>
          <w:shd w:val="clear" w:color="auto" w:fill="FFFFFF"/>
          <w:lang w:eastAsia="zh-CN" w:bidi="ar"/>
        </w:rPr>
        <w:t>网页可</w:t>
      </w:r>
      <w:r>
        <w:rPr>
          <w:rStyle w:val="aa"/>
          <w:rFonts w:ascii="宋体" w:eastAsia="宋体" w:hAnsi="宋体" w:cs="宋体" w:hint="eastAsia"/>
          <w:bCs/>
          <w:color w:val="333333"/>
          <w:sz w:val="21"/>
          <w:szCs w:val="21"/>
          <w:shd w:val="clear" w:color="auto" w:fill="FFFFFF"/>
          <w:lang w:eastAsia="zh-CN" w:bidi="ar"/>
        </w:rPr>
        <w:t>直接</w:t>
      </w:r>
      <w:r>
        <w:rPr>
          <w:rStyle w:val="aa"/>
          <w:rFonts w:ascii="宋体" w:eastAsia="宋体" w:hAnsi="宋体" w:cs="宋体"/>
          <w:bCs/>
          <w:color w:val="333333"/>
          <w:sz w:val="21"/>
          <w:szCs w:val="21"/>
          <w:shd w:val="clear" w:color="auto" w:fill="FFFFFF"/>
          <w:lang w:eastAsia="zh-CN" w:bidi="ar"/>
        </w:rPr>
        <w:t>投递简历</w:t>
      </w:r>
      <w:r>
        <w:rPr>
          <w:rStyle w:val="aa"/>
          <w:rFonts w:ascii="宋体" w:eastAsia="宋体" w:hAnsi="宋体" w:cs="宋体" w:hint="eastAsia"/>
          <w:bCs/>
          <w:color w:val="333333"/>
          <w:sz w:val="21"/>
          <w:szCs w:val="21"/>
          <w:shd w:val="clear" w:color="auto" w:fill="FFFFFF"/>
          <w:lang w:eastAsia="zh-CN" w:bidi="ar"/>
        </w:rPr>
        <w:t>或者</w:t>
      </w:r>
      <w:r>
        <w:rPr>
          <w:rStyle w:val="aa"/>
          <w:rFonts w:ascii="宋体" w:eastAsia="宋体" w:hAnsi="宋体" w:cs="宋体"/>
          <w:bCs/>
          <w:color w:val="333333"/>
          <w:sz w:val="21"/>
          <w:szCs w:val="21"/>
          <w:shd w:val="clear" w:color="auto" w:fill="FFFFFF"/>
          <w:lang w:eastAsia="zh-CN" w:bidi="ar"/>
        </w:rPr>
        <w:t>了解更多：</w:t>
      </w:r>
    </w:p>
    <w:p w14:paraId="369BD420" w14:textId="77777777" w:rsidR="00322E39" w:rsidRDefault="004A22C5">
      <w:pPr>
        <w:rPr>
          <w:rFonts w:ascii="宋体" w:eastAsia="宋体" w:hAnsi="宋体"/>
          <w:sz w:val="21"/>
          <w:szCs w:val="21"/>
          <w:lang w:eastAsia="zh-CN"/>
        </w:rPr>
      </w:pPr>
      <w:r>
        <w:rPr>
          <w:rFonts w:ascii="宋体" w:eastAsia="宋体" w:hAnsi="宋体" w:hint="eastAsia"/>
          <w:sz w:val="21"/>
          <w:szCs w:val="21"/>
          <w:lang w:eastAsia="zh-CN"/>
        </w:rPr>
        <w:t>官网：</w:t>
      </w:r>
      <w:hyperlink r:id="rId6" w:history="1">
        <w:r>
          <w:rPr>
            <w:rStyle w:val="ac"/>
            <w:rFonts w:ascii="宋体" w:eastAsia="宋体" w:hAnsi="宋体"/>
            <w:sz w:val="21"/>
            <w:szCs w:val="21"/>
            <w:lang w:eastAsia="zh-CN"/>
          </w:rPr>
          <w:t>http://www.hotjob.cn/wt/birentech/web/index?brandCode=1</w:t>
        </w:r>
      </w:hyperlink>
    </w:p>
    <w:p w14:paraId="1325A56C" w14:textId="77777777" w:rsidR="00322E39" w:rsidRDefault="004A22C5">
      <w:pPr>
        <w:rPr>
          <w:rFonts w:ascii="宋体" w:eastAsia="宋体" w:hAnsi="宋体"/>
          <w:sz w:val="21"/>
          <w:szCs w:val="21"/>
          <w:lang w:eastAsia="zh-CN"/>
        </w:rPr>
      </w:pPr>
      <w:r>
        <w:rPr>
          <w:rFonts w:ascii="宋体" w:eastAsia="宋体" w:hAnsi="宋体" w:hint="eastAsia"/>
          <w:sz w:val="21"/>
          <w:szCs w:val="21"/>
          <w:lang w:eastAsia="zh-CN"/>
        </w:rPr>
        <w:t>微信：</w:t>
      </w:r>
      <w:hyperlink r:id="rId7" w:history="1">
        <w:r>
          <w:rPr>
            <w:rStyle w:val="ac"/>
            <w:rFonts w:ascii="宋体" w:eastAsia="宋体" w:hAnsi="宋体"/>
            <w:sz w:val="21"/>
            <w:szCs w:val="21"/>
            <w:lang w:eastAsia="zh-CN"/>
          </w:rPr>
          <w:t>https://www.hotjob.cn/wt/birentech/mobweb/v8/index</w:t>
        </w:r>
      </w:hyperlink>
    </w:p>
    <w:p w14:paraId="2647DE5A" w14:textId="77777777" w:rsidR="00322E39" w:rsidRDefault="00322E39">
      <w:pPr>
        <w:rPr>
          <w:rFonts w:ascii="宋体" w:eastAsia="宋体" w:hAnsi="宋体"/>
          <w:sz w:val="21"/>
          <w:szCs w:val="21"/>
          <w:lang w:eastAsia="zh-CN"/>
        </w:rPr>
      </w:pPr>
    </w:p>
    <w:p w14:paraId="2E29EC6D" w14:textId="631436C6" w:rsidR="00322E39" w:rsidRDefault="004A22C5">
      <w:pPr>
        <w:spacing w:beforeLines="50" w:before="156" w:afterLines="50" w:after="156" w:line="360" w:lineRule="auto"/>
        <w:rPr>
          <w:rFonts w:ascii="宋体" w:eastAsia="宋体" w:hAnsi="宋体"/>
          <w:b/>
          <w:sz w:val="24"/>
          <w:szCs w:val="24"/>
          <w:lang w:eastAsia="zh-CN"/>
        </w:rPr>
      </w:pPr>
      <w:del w:id="65" w:author="Shaly Sun(孙小丽)" w:date="2020-08-03T19:38:00Z">
        <w:r>
          <w:rPr>
            <w:rFonts w:ascii="宋体" w:eastAsia="宋体" w:hAnsi="宋体" w:hint="eastAsia"/>
            <w:b/>
            <w:sz w:val="24"/>
            <w:szCs w:val="24"/>
            <w:lang w:eastAsia="zh-CN"/>
          </w:rPr>
          <w:delText>六</w:delText>
        </w:r>
      </w:del>
      <w:ins w:id="66" w:author="Shaly Sun(孙小丽)" w:date="2020-08-03T19:38:00Z">
        <w:r>
          <w:rPr>
            <w:rFonts w:ascii="宋体" w:eastAsia="宋体" w:hAnsi="宋体" w:hint="eastAsia"/>
            <w:b/>
            <w:sz w:val="24"/>
            <w:szCs w:val="24"/>
            <w:lang w:eastAsia="zh-CN"/>
          </w:rPr>
          <w:t>七</w:t>
        </w:r>
      </w:ins>
      <w:r>
        <w:rPr>
          <w:rFonts w:ascii="宋体" w:eastAsia="宋体" w:hAnsi="宋体" w:hint="eastAsia"/>
          <w:b/>
          <w:sz w:val="24"/>
          <w:szCs w:val="24"/>
          <w:lang w:eastAsia="zh-CN"/>
        </w:rPr>
        <w:t>、</w:t>
      </w:r>
      <w:r w:rsidR="00A822D4">
        <w:rPr>
          <w:rFonts w:ascii="宋体" w:eastAsia="宋体" w:hAnsi="宋体" w:hint="eastAsia"/>
          <w:b/>
          <w:sz w:val="24"/>
          <w:szCs w:val="24"/>
          <w:lang w:eastAsia="zh-CN"/>
        </w:rPr>
        <w:t>壁仞科技</w:t>
      </w:r>
      <w:r>
        <w:rPr>
          <w:rFonts w:ascii="宋体" w:eastAsia="宋体" w:hAnsi="宋体" w:hint="eastAsia"/>
          <w:b/>
          <w:sz w:val="24"/>
          <w:szCs w:val="24"/>
          <w:lang w:eastAsia="zh-CN"/>
        </w:rPr>
        <w:t>2021届校招职位</w:t>
      </w:r>
    </w:p>
    <w:p w14:paraId="195FE140"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芯片架构工程师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0E510AF3"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芯片研发工程师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561DD6AE"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编程语言框架开发工程师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51C1B936"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编译器开发工程师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0FEB2AF5"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驱动程序开发工程师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r>
        <w:rPr>
          <w:rFonts w:ascii="宋体" w:eastAsia="宋体" w:hAnsi="宋体"/>
          <w:sz w:val="21"/>
          <w:szCs w:val="21"/>
          <w:lang w:eastAsia="zh-CN"/>
        </w:rPr>
        <w:t xml:space="preserve"> </w:t>
      </w:r>
    </w:p>
    <w:p w14:paraId="4BDBA06A"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sz w:val="21"/>
          <w:szCs w:val="21"/>
          <w:lang w:eastAsia="zh-CN"/>
        </w:rPr>
        <w:t>AI应用算法研究员</w:t>
      </w:r>
      <w:r>
        <w:rPr>
          <w:rFonts w:ascii="宋体" w:eastAsia="宋体" w:hAnsi="宋体" w:hint="eastAsia"/>
          <w:sz w:val="21"/>
          <w:szCs w:val="21"/>
          <w:lang w:eastAsia="zh-CN"/>
        </w:rPr>
        <w:t xml:space="preserve">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43A5F12D"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sz w:val="21"/>
          <w:szCs w:val="21"/>
          <w:lang w:eastAsia="zh-CN"/>
        </w:rPr>
        <w:t>AI算法优化研究员</w:t>
      </w:r>
      <w:r>
        <w:rPr>
          <w:rFonts w:ascii="宋体" w:eastAsia="宋体" w:hAnsi="宋体" w:hint="eastAsia"/>
          <w:sz w:val="21"/>
          <w:szCs w:val="21"/>
          <w:lang w:eastAsia="zh-CN"/>
        </w:rPr>
        <w:t xml:space="preserve">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5022300D"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体系结构研究员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4A9A415B"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机器学习编译技术研究员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1ACA29B6" w14:textId="77777777" w:rsidR="00322E39" w:rsidRDefault="004A22C5">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 xml:space="preserve">系统软件研究员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工作地点：上海/北京</w:t>
      </w:r>
    </w:p>
    <w:p w14:paraId="58AEE2F0" w14:textId="77777777" w:rsidR="00322E39" w:rsidRDefault="004A22C5">
      <w:pPr>
        <w:pStyle w:val="ad"/>
        <w:numPr>
          <w:ilvl w:val="0"/>
          <w:numId w:val="3"/>
        </w:numPr>
        <w:ind w:firstLineChars="0"/>
        <w:rPr>
          <w:ins w:id="67" w:author="Shaly Sun(孙小丽)" w:date="2020-08-03T15:50:00Z"/>
          <w:rFonts w:ascii="宋体" w:eastAsia="宋体" w:hAnsi="宋体"/>
          <w:sz w:val="21"/>
          <w:szCs w:val="21"/>
          <w:lang w:eastAsia="zh-CN"/>
        </w:rPr>
      </w:pPr>
      <w:r>
        <w:rPr>
          <w:rFonts w:ascii="宋体" w:eastAsia="宋体" w:hAnsi="宋体" w:hint="eastAsia"/>
          <w:sz w:val="21"/>
          <w:szCs w:val="21"/>
          <w:lang w:eastAsia="zh-CN"/>
        </w:rPr>
        <w:t xml:space="preserve">人力资源专员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w:t>
      </w:r>
    </w:p>
    <w:p w14:paraId="4844F764" w14:textId="77777777" w:rsidR="00322E39" w:rsidRDefault="004A22C5">
      <w:pPr>
        <w:pStyle w:val="ad"/>
        <w:numPr>
          <w:ilvl w:val="0"/>
          <w:numId w:val="3"/>
        </w:numPr>
        <w:ind w:firstLineChars="0"/>
        <w:rPr>
          <w:ins w:id="68" w:author="Shaly Sun(孙小丽)" w:date="2020-08-03T15:51:00Z"/>
          <w:rFonts w:ascii="宋体" w:eastAsia="宋体" w:hAnsi="宋体"/>
          <w:sz w:val="21"/>
          <w:szCs w:val="21"/>
          <w:lang w:eastAsia="zh-CN"/>
        </w:rPr>
      </w:pPr>
      <w:ins w:id="69" w:author="Shaly Sun(孙小丽)" w:date="2020-08-03T15:50:00Z">
        <w:r>
          <w:rPr>
            <w:rFonts w:ascii="宋体" w:eastAsia="宋体" w:hAnsi="宋体" w:hint="eastAsia"/>
            <w:sz w:val="21"/>
            <w:szCs w:val="21"/>
            <w:lang w:eastAsia="zh-CN"/>
          </w:rPr>
          <w:t xml:space="preserve">财务专员 </w:t>
        </w:r>
        <w:r>
          <w:rPr>
            <w:rFonts w:ascii="宋体" w:eastAsia="宋体" w:hAnsi="宋体"/>
            <w:sz w:val="21"/>
            <w:szCs w:val="21"/>
            <w:lang w:eastAsia="zh-CN"/>
          </w:rPr>
          <w:t xml:space="preserve"> </w:t>
        </w:r>
      </w:ins>
      <w:ins w:id="70" w:author="Shaly Sun(孙小丽)" w:date="2020-08-03T15:51:00Z">
        <w:r>
          <w:rPr>
            <w:rFonts w:ascii="宋体" w:eastAsia="宋体" w:hAnsi="宋体"/>
            <w:sz w:val="21"/>
            <w:szCs w:val="21"/>
            <w:lang w:eastAsia="zh-CN"/>
          </w:rPr>
          <w:t xml:space="preserve"> </w:t>
        </w:r>
        <w:r>
          <w:rPr>
            <w:rFonts w:ascii="宋体" w:eastAsia="宋体" w:hAnsi="宋体" w:hint="eastAsia"/>
            <w:sz w:val="21"/>
            <w:szCs w:val="21"/>
            <w:lang w:eastAsia="zh-CN"/>
          </w:rPr>
          <w:t>工作地点：上海</w:t>
        </w:r>
      </w:ins>
    </w:p>
    <w:p w14:paraId="18D387E1" w14:textId="77777777" w:rsidR="00322E39" w:rsidRDefault="004A22C5">
      <w:pPr>
        <w:pStyle w:val="ad"/>
        <w:numPr>
          <w:ilvl w:val="0"/>
          <w:numId w:val="3"/>
        </w:numPr>
        <w:ind w:firstLineChars="0"/>
        <w:rPr>
          <w:ins w:id="71" w:author="Shaly Sun(孙小丽)" w:date="2020-08-03T15:51:00Z"/>
          <w:rFonts w:ascii="宋体" w:eastAsia="宋体" w:hAnsi="宋体"/>
          <w:sz w:val="21"/>
          <w:szCs w:val="21"/>
          <w:lang w:eastAsia="zh-CN"/>
        </w:rPr>
      </w:pPr>
      <w:ins w:id="72" w:author="Shaly Sun(孙小丽)" w:date="2020-08-03T15:51:00Z">
        <w:r>
          <w:rPr>
            <w:rFonts w:ascii="宋体" w:eastAsia="宋体" w:hAnsi="宋体" w:hint="eastAsia"/>
            <w:sz w:val="21"/>
            <w:szCs w:val="21"/>
            <w:lang w:eastAsia="zh-CN"/>
          </w:rPr>
          <w:t>I</w:t>
        </w:r>
        <w:r>
          <w:rPr>
            <w:rFonts w:ascii="宋体" w:eastAsia="宋体" w:hAnsi="宋体"/>
            <w:sz w:val="21"/>
            <w:szCs w:val="21"/>
            <w:lang w:eastAsia="zh-CN"/>
          </w:rPr>
          <w:t>T</w:t>
        </w:r>
        <w:r>
          <w:rPr>
            <w:rFonts w:ascii="宋体" w:eastAsia="宋体" w:hAnsi="宋体" w:hint="eastAsia"/>
            <w:sz w:val="21"/>
            <w:szCs w:val="21"/>
            <w:lang w:eastAsia="zh-CN"/>
          </w:rPr>
          <w:t xml:space="preserve">工程师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w:t>
        </w:r>
      </w:ins>
    </w:p>
    <w:p w14:paraId="06108055" w14:textId="77777777" w:rsidR="00322E39" w:rsidRDefault="004A22C5">
      <w:pPr>
        <w:pStyle w:val="ad"/>
        <w:numPr>
          <w:ilvl w:val="0"/>
          <w:numId w:val="3"/>
        </w:numPr>
        <w:ind w:firstLineChars="0"/>
        <w:rPr>
          <w:rFonts w:ascii="宋体" w:eastAsia="宋体" w:hAnsi="宋体"/>
          <w:sz w:val="21"/>
          <w:szCs w:val="21"/>
          <w:lang w:eastAsia="zh-CN"/>
        </w:rPr>
      </w:pPr>
      <w:ins w:id="73" w:author="Shaly Sun(孙小丽)" w:date="2020-08-03T15:51:00Z">
        <w:r>
          <w:rPr>
            <w:rFonts w:ascii="宋体" w:eastAsia="宋体" w:hAnsi="宋体" w:hint="eastAsia"/>
            <w:sz w:val="21"/>
            <w:szCs w:val="21"/>
            <w:lang w:eastAsia="zh-CN"/>
          </w:rPr>
          <w:lastRenderedPageBreak/>
          <w:t xml:space="preserve">行政专员 </w:t>
        </w:r>
        <w:r>
          <w:rPr>
            <w:rFonts w:ascii="宋体" w:eastAsia="宋体" w:hAnsi="宋体"/>
            <w:sz w:val="21"/>
            <w:szCs w:val="21"/>
            <w:lang w:eastAsia="zh-CN"/>
          </w:rPr>
          <w:t xml:space="preserve"> </w:t>
        </w:r>
        <w:r>
          <w:rPr>
            <w:rFonts w:ascii="宋体" w:eastAsia="宋体" w:hAnsi="宋体" w:hint="eastAsia"/>
            <w:sz w:val="21"/>
            <w:szCs w:val="21"/>
            <w:lang w:eastAsia="zh-CN"/>
          </w:rPr>
          <w:t>工作地点：上海</w:t>
        </w:r>
      </w:ins>
    </w:p>
    <w:p w14:paraId="0D284CA3" w14:textId="7150B27A" w:rsidR="00A822D4" w:rsidRDefault="004A22C5" w:rsidP="00A822D4">
      <w:pPr>
        <w:pStyle w:val="ad"/>
        <w:numPr>
          <w:ilvl w:val="0"/>
          <w:numId w:val="3"/>
        </w:numPr>
        <w:ind w:firstLineChars="0"/>
        <w:rPr>
          <w:rFonts w:ascii="宋体" w:eastAsia="宋体" w:hAnsi="宋体"/>
          <w:sz w:val="21"/>
          <w:szCs w:val="21"/>
          <w:lang w:eastAsia="zh-CN"/>
        </w:rPr>
      </w:pPr>
      <w:r>
        <w:rPr>
          <w:rFonts w:ascii="宋体" w:eastAsia="宋体" w:hAnsi="宋体" w:hint="eastAsia"/>
          <w:sz w:val="21"/>
          <w:szCs w:val="21"/>
          <w:lang w:eastAsia="zh-CN"/>
        </w:rPr>
        <w:t>采购专员  工作地点：上海</w:t>
      </w:r>
    </w:p>
    <w:p w14:paraId="165C6B34" w14:textId="1EC9430B" w:rsidR="00A822D4" w:rsidRPr="00A822D4" w:rsidRDefault="00A822D4" w:rsidP="00A822D4">
      <w:pPr>
        <w:pStyle w:val="ad"/>
        <w:numPr>
          <w:ilvl w:val="0"/>
          <w:numId w:val="3"/>
        </w:numPr>
        <w:ind w:firstLineChars="0"/>
        <w:rPr>
          <w:rFonts w:ascii="宋体" w:eastAsia="宋体" w:hAnsi="宋体"/>
          <w:sz w:val="21"/>
          <w:szCs w:val="21"/>
          <w:lang w:eastAsia="zh-CN"/>
        </w:rPr>
      </w:pPr>
      <w:r w:rsidRPr="00A822D4">
        <w:rPr>
          <w:rFonts w:ascii="宋体" w:eastAsia="宋体" w:hAnsi="宋体"/>
          <w:sz w:val="21"/>
          <w:szCs w:val="21"/>
          <w:lang w:eastAsia="zh-CN"/>
        </w:rPr>
        <w:t xml:space="preserve">市场研究专员    工作地点：上海 </w:t>
      </w:r>
    </w:p>
    <w:p w14:paraId="3FDBD78C" w14:textId="2A1DAEFA" w:rsidR="00A822D4" w:rsidRPr="00A822D4" w:rsidRDefault="00A822D4" w:rsidP="00A822D4">
      <w:pPr>
        <w:pStyle w:val="ad"/>
        <w:numPr>
          <w:ilvl w:val="0"/>
          <w:numId w:val="3"/>
        </w:numPr>
        <w:ind w:firstLineChars="0"/>
        <w:rPr>
          <w:rFonts w:ascii="宋体" w:eastAsia="宋体" w:hAnsi="宋体" w:hint="eastAsia"/>
          <w:sz w:val="21"/>
          <w:szCs w:val="21"/>
          <w:lang w:eastAsia="zh-CN"/>
        </w:rPr>
      </w:pPr>
      <w:r w:rsidRPr="00A822D4">
        <w:rPr>
          <w:rFonts w:ascii="宋体" w:eastAsia="宋体" w:hAnsi="宋体"/>
          <w:sz w:val="21"/>
          <w:szCs w:val="21"/>
          <w:lang w:eastAsia="zh-CN"/>
        </w:rPr>
        <w:t>产品经理-AI产品线  工作地点：上海</w:t>
      </w:r>
    </w:p>
    <w:p w14:paraId="2D32D04C" w14:textId="77777777" w:rsidR="00322E39" w:rsidRPr="006413A1" w:rsidRDefault="00322E39">
      <w:pPr>
        <w:rPr>
          <w:rFonts w:ascii="宋体" w:eastAsia="宋体" w:hAnsi="宋体"/>
          <w:b/>
          <w:sz w:val="21"/>
          <w:szCs w:val="21"/>
          <w:lang w:eastAsia="zh-CN"/>
        </w:rPr>
      </w:pPr>
    </w:p>
    <w:p w14:paraId="116DCE0D" w14:textId="4C9AF145" w:rsidR="00322E39" w:rsidRDefault="004A22C5">
      <w:pPr>
        <w:rPr>
          <w:rFonts w:ascii="宋体" w:eastAsia="宋体" w:hAnsi="宋体"/>
          <w:b/>
          <w:sz w:val="21"/>
          <w:szCs w:val="21"/>
          <w:lang w:eastAsia="zh-CN"/>
        </w:rPr>
      </w:pPr>
      <w:r>
        <w:rPr>
          <w:rFonts w:ascii="宋体" w:eastAsia="宋体" w:hAnsi="宋体" w:hint="eastAsia"/>
          <w:b/>
          <w:sz w:val="21"/>
          <w:szCs w:val="21"/>
          <w:lang w:eastAsia="zh-CN"/>
        </w:rPr>
        <w:t>职位详情，请参见微信公众号“</w:t>
      </w:r>
      <w:r w:rsidR="00A822D4">
        <w:rPr>
          <w:rFonts w:ascii="宋体" w:eastAsia="宋体" w:hAnsi="宋体" w:hint="eastAsia"/>
          <w:b/>
          <w:sz w:val="21"/>
          <w:szCs w:val="21"/>
          <w:lang w:eastAsia="zh-CN"/>
        </w:rPr>
        <w:t>壁仞科技</w:t>
      </w:r>
      <w:r>
        <w:rPr>
          <w:rFonts w:ascii="宋体" w:eastAsia="宋体" w:hAnsi="宋体" w:hint="eastAsia"/>
          <w:b/>
          <w:sz w:val="21"/>
          <w:szCs w:val="21"/>
          <w:lang w:eastAsia="zh-CN"/>
        </w:rPr>
        <w:t>招聘”</w:t>
      </w:r>
    </w:p>
    <w:sectPr w:rsidR="00322E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847"/>
    <w:multiLevelType w:val="multilevel"/>
    <w:tmpl w:val="175E384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DE9471A"/>
    <w:multiLevelType w:val="hybridMultilevel"/>
    <w:tmpl w:val="49BE7B8E"/>
    <w:lvl w:ilvl="0" w:tplc="CFD23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566B8F"/>
    <w:multiLevelType w:val="multilevel"/>
    <w:tmpl w:val="61566B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A186E04"/>
    <w:multiLevelType w:val="multilevel"/>
    <w:tmpl w:val="6A186E04"/>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ly Sun(孙小丽)">
    <w15:presenceInfo w15:providerId="AD" w15:userId="S-1-5-21-937109679-3818271891-4077092538-1588"/>
  </w15:person>
  <w15:person w15:author="李凯">
    <w15:presenceInfo w15:providerId="AD" w15:userId="S::likai1@sensetime.com::75e502ac-8907-4048-8ddd-f14584b5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61"/>
    <w:rsid w:val="00011501"/>
    <w:rsid w:val="00042960"/>
    <w:rsid w:val="0008325F"/>
    <w:rsid w:val="000B40DB"/>
    <w:rsid w:val="000E2CD4"/>
    <w:rsid w:val="00115404"/>
    <w:rsid w:val="00164EBC"/>
    <w:rsid w:val="00176861"/>
    <w:rsid w:val="001A3626"/>
    <w:rsid w:val="001A416F"/>
    <w:rsid w:val="001E5F69"/>
    <w:rsid w:val="001E731B"/>
    <w:rsid w:val="002340AD"/>
    <w:rsid w:val="002B3C43"/>
    <w:rsid w:val="00301D11"/>
    <w:rsid w:val="00322E39"/>
    <w:rsid w:val="003779B9"/>
    <w:rsid w:val="003A5AFC"/>
    <w:rsid w:val="003B3712"/>
    <w:rsid w:val="003E683C"/>
    <w:rsid w:val="00401601"/>
    <w:rsid w:val="0041024E"/>
    <w:rsid w:val="004869E5"/>
    <w:rsid w:val="004A22C5"/>
    <w:rsid w:val="004C0A95"/>
    <w:rsid w:val="0053347F"/>
    <w:rsid w:val="00544470"/>
    <w:rsid w:val="0056775A"/>
    <w:rsid w:val="005B5627"/>
    <w:rsid w:val="00614FD0"/>
    <w:rsid w:val="006413A1"/>
    <w:rsid w:val="0064204B"/>
    <w:rsid w:val="007802CE"/>
    <w:rsid w:val="00793FBD"/>
    <w:rsid w:val="007E1324"/>
    <w:rsid w:val="007E59EC"/>
    <w:rsid w:val="00830EC5"/>
    <w:rsid w:val="0087063E"/>
    <w:rsid w:val="008C3D94"/>
    <w:rsid w:val="009C3EC5"/>
    <w:rsid w:val="009E1C93"/>
    <w:rsid w:val="00A02009"/>
    <w:rsid w:val="00A20E4B"/>
    <w:rsid w:val="00A822D4"/>
    <w:rsid w:val="00AE7124"/>
    <w:rsid w:val="00B1614D"/>
    <w:rsid w:val="00B42B14"/>
    <w:rsid w:val="00B5350D"/>
    <w:rsid w:val="00B66C89"/>
    <w:rsid w:val="00B678A9"/>
    <w:rsid w:val="00B72731"/>
    <w:rsid w:val="00C75683"/>
    <w:rsid w:val="00C9614B"/>
    <w:rsid w:val="00CD5A22"/>
    <w:rsid w:val="00D21D96"/>
    <w:rsid w:val="00D34B30"/>
    <w:rsid w:val="00DE7B2D"/>
    <w:rsid w:val="00DF3053"/>
    <w:rsid w:val="00E358C2"/>
    <w:rsid w:val="00E94993"/>
    <w:rsid w:val="00EC2EB9"/>
    <w:rsid w:val="00EE6890"/>
    <w:rsid w:val="00F135B0"/>
    <w:rsid w:val="00F43D01"/>
    <w:rsid w:val="00F62C00"/>
    <w:rsid w:val="13247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989C"/>
  <w15:docId w15:val="{26C7BC85-7885-421C-9264-601B6320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宋体" w:eastAsia="宋体"/>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pPr>
    <w:rPr>
      <w:rFonts w:ascii="宋体" w:eastAsia="宋体" w:hAnsi="宋体" w:cs="宋体"/>
      <w:sz w:val="24"/>
      <w:szCs w:val="24"/>
      <w:lang w:eastAsia="zh-CN"/>
    </w:rPr>
  </w:style>
  <w:style w:type="character" w:styleId="aa">
    <w:name w:val="Strong"/>
    <w:qFormat/>
    <w:rPr>
      <w:b/>
    </w:rPr>
  </w:style>
  <w:style w:type="character" w:styleId="ab">
    <w:name w:val="FollowedHyperlink"/>
    <w:basedOn w:val="a0"/>
    <w:uiPriority w:val="99"/>
    <w:semiHidden/>
    <w:unhideWhenUsed/>
    <w:rPr>
      <w:color w:val="954F72" w:themeColor="followedHyperlink"/>
      <w:u w:val="single"/>
    </w:rPr>
  </w:style>
  <w:style w:type="character" w:styleId="ac">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宋体" w:eastAsia="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otjob.cn/wt/birentech/mobweb/v8/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tjob.cn/wt/birentech/web/index?brandCode=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Shaly Sun(孙小丽)</dc:creator>
  <cp:lastModifiedBy>Microsoft Office User</cp:lastModifiedBy>
  <cp:revision>4</cp:revision>
  <cp:lastPrinted>2020-08-03T11:19:00Z</cp:lastPrinted>
  <dcterms:created xsi:type="dcterms:W3CDTF">2020-08-11T08:45:00Z</dcterms:created>
  <dcterms:modified xsi:type="dcterms:W3CDTF">2020-09-20T06:19:00Z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